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7EB" w:rsidRPr="000457EB" w:rsidRDefault="000457EB" w:rsidP="000457EB">
      <w:pPr>
        <w:spacing w:after="0" w:line="240" w:lineRule="auto"/>
        <w:rPr>
          <w:rFonts w:ascii="Calibri" w:eastAsia="Calibri" w:hAnsi="Calibri" w:cs="Helvetica"/>
          <w:b/>
        </w:rPr>
      </w:pPr>
      <w:r w:rsidRPr="000457EB">
        <w:rPr>
          <w:rFonts w:ascii="Calibri" w:eastAsia="Calibri" w:hAnsi="Calibri" w:cs="Helvetica"/>
          <w:b/>
        </w:rPr>
        <w:t xml:space="preserve">Please note this press release is EMBARGOED until 7 AM ET, </w:t>
      </w:r>
      <w:r w:rsidR="009946DE">
        <w:rPr>
          <w:rFonts w:ascii="Calibri" w:eastAsia="Calibri" w:hAnsi="Calibri" w:cs="Helvetica"/>
          <w:b/>
        </w:rPr>
        <w:t>Thursday</w:t>
      </w:r>
      <w:r w:rsidRPr="000457EB">
        <w:rPr>
          <w:rFonts w:ascii="Calibri" w:eastAsia="Calibri" w:hAnsi="Calibri" w:cs="Helvetica"/>
          <w:b/>
        </w:rPr>
        <w:t xml:space="preserve">, </w:t>
      </w:r>
      <w:r w:rsidR="009946DE">
        <w:rPr>
          <w:rFonts w:ascii="Calibri" w:eastAsia="Calibri" w:hAnsi="Calibri" w:cs="Helvetica"/>
          <w:b/>
        </w:rPr>
        <w:t>May 25</w:t>
      </w:r>
      <w:r w:rsidRPr="000457EB">
        <w:rPr>
          <w:rFonts w:ascii="Calibri" w:eastAsia="Calibri" w:hAnsi="Calibri" w:cs="Helvetica"/>
          <w:b/>
        </w:rPr>
        <w:t xml:space="preserve">. </w:t>
      </w:r>
    </w:p>
    <w:p w:rsidR="000457EB" w:rsidRPr="000457EB" w:rsidRDefault="000457EB" w:rsidP="000457EB">
      <w:pPr>
        <w:spacing w:after="0" w:line="240" w:lineRule="auto"/>
        <w:rPr>
          <w:rFonts w:ascii="Calibri" w:eastAsia="Calibri" w:hAnsi="Calibri" w:cs="Arial"/>
          <w:b/>
          <w:bCs/>
          <w:color w:val="000000"/>
          <w:bdr w:val="none" w:sz="0" w:space="0" w:color="auto" w:frame="1"/>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(Organization logo)</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highlight w:val="yellow"/>
        </w:rPr>
      </w:pPr>
      <w:r w:rsidRPr="000457EB">
        <w:rPr>
          <w:rFonts w:ascii="Calibri" w:eastAsia="Calibri" w:hAnsi="Calibri" w:cs="Times New Roman"/>
          <w:highlight w:val="yellow"/>
        </w:rPr>
        <w:t xml:space="preserve">Contact: (Name of Primary Contact) </w:t>
      </w:r>
    </w:p>
    <w:p w:rsidR="000457EB" w:rsidRPr="000457EB" w:rsidRDefault="000457EB" w:rsidP="000457EB">
      <w:pPr>
        <w:spacing w:after="0" w:line="240" w:lineRule="auto"/>
        <w:rPr>
          <w:rFonts w:ascii="Calibri" w:eastAsia="Calibri" w:hAnsi="Calibri" w:cs="Times New Roman"/>
          <w:highlight w:val="yellow"/>
        </w:rPr>
      </w:pPr>
      <w:r w:rsidRPr="000457EB">
        <w:rPr>
          <w:rFonts w:ascii="Calibri" w:eastAsia="Calibri" w:hAnsi="Calibri" w:cs="Times New Roman"/>
          <w:highlight w:val="yellow"/>
        </w:rPr>
        <w:t xml:space="preserve">Phone: (Contact Phone Number) </w:t>
      </w: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Email: (Contact Email Address)</w:t>
      </w:r>
      <w:r w:rsidRPr="000457EB">
        <w:rPr>
          <w:rFonts w:ascii="Calibri" w:eastAsia="Calibri" w:hAnsi="Calibri" w:cs="Times New Roman"/>
        </w:rPr>
        <w:t xml:space="preserve"> </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(Date of Release)</w:t>
      </w:r>
    </w:p>
    <w:p w:rsidR="000457EB" w:rsidRPr="000457EB" w:rsidRDefault="000457EB" w:rsidP="000457EB">
      <w:pPr>
        <w:spacing w:after="0" w:line="240" w:lineRule="auto"/>
        <w:rPr>
          <w:rFonts w:ascii="Calibri" w:eastAsia="Calibri" w:hAnsi="Calibri" w:cs="Arial"/>
          <w:b/>
          <w:bCs/>
          <w:color w:val="000000"/>
          <w:bdr w:val="none" w:sz="0" w:space="0" w:color="auto" w:frame="1"/>
        </w:rPr>
      </w:pPr>
    </w:p>
    <w:p w:rsidR="000457EB" w:rsidRPr="000457EB" w:rsidRDefault="000457EB" w:rsidP="000457EB">
      <w:pPr>
        <w:shd w:val="clear" w:color="auto" w:fill="FFFFFF"/>
        <w:spacing w:after="150" w:line="240" w:lineRule="auto"/>
        <w:jc w:val="center"/>
        <w:rPr>
          <w:rFonts w:ascii="Calibri" w:eastAsia="Times New Roman" w:hAnsi="Calibri" w:cs="Helvetica"/>
          <w:b/>
          <w:bCs/>
          <w:sz w:val="28"/>
        </w:rPr>
      </w:pPr>
      <w:r w:rsidRPr="000457EB">
        <w:rPr>
          <w:rFonts w:ascii="Calibri" w:eastAsia="Times New Roman" w:hAnsi="Calibri" w:cs="Helvetica"/>
          <w:b/>
          <w:bCs/>
          <w:sz w:val="28"/>
        </w:rPr>
        <w:t xml:space="preserve">Great Place to Work® and Fortune Name </w:t>
      </w:r>
      <w:r w:rsidRPr="000457EB">
        <w:rPr>
          <w:rFonts w:ascii="Calibri" w:eastAsia="Times New Roman" w:hAnsi="Calibri" w:cs="Helvetica"/>
          <w:b/>
          <w:bCs/>
          <w:sz w:val="28"/>
          <w:highlight w:val="yellow"/>
        </w:rPr>
        <w:t>[ORGANIZATION]</w:t>
      </w:r>
      <w:r w:rsidRPr="000457EB">
        <w:rPr>
          <w:rFonts w:ascii="Calibri" w:eastAsia="Times New Roman" w:hAnsi="Calibri" w:cs="Helvetica"/>
          <w:b/>
          <w:bCs/>
          <w:sz w:val="28"/>
        </w:rPr>
        <w:t xml:space="preserve"> One of the Best </w:t>
      </w:r>
      <w:r w:rsidR="004039E6">
        <w:rPr>
          <w:rFonts w:ascii="Calibri" w:eastAsia="Times New Roman" w:hAnsi="Calibri" w:cs="Helvetica"/>
          <w:b/>
          <w:bCs/>
          <w:sz w:val="28"/>
        </w:rPr>
        <w:t xml:space="preserve">Workplaces </w:t>
      </w:r>
      <w:r w:rsidRPr="000457EB">
        <w:rPr>
          <w:rFonts w:ascii="Calibri" w:eastAsia="Times New Roman" w:hAnsi="Calibri" w:cs="Helvetica"/>
          <w:b/>
          <w:bCs/>
          <w:sz w:val="28"/>
        </w:rPr>
        <w:t xml:space="preserve">in </w:t>
      </w:r>
      <w:r>
        <w:rPr>
          <w:rFonts w:ascii="Calibri" w:eastAsia="Times New Roman" w:hAnsi="Calibri" w:cs="Helvetica"/>
          <w:b/>
          <w:bCs/>
          <w:sz w:val="28"/>
        </w:rPr>
        <w:t>Chicago</w:t>
      </w:r>
    </w:p>
    <w:p w:rsidR="000457EB" w:rsidRPr="000457EB" w:rsidRDefault="000457EB" w:rsidP="000457EB">
      <w:pPr>
        <w:shd w:val="clear" w:color="auto" w:fill="FFFFFF"/>
        <w:spacing w:after="150" w:line="240" w:lineRule="auto"/>
        <w:jc w:val="center"/>
        <w:rPr>
          <w:rFonts w:ascii="Calibri" w:eastAsia="Times New Roman" w:hAnsi="Calibri" w:cs="Helvetica"/>
          <w:b/>
          <w:bCs/>
          <w:sz w:val="28"/>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 xml:space="preserve"> [City, State]</w:t>
      </w:r>
      <w:r w:rsidRPr="000457EB">
        <w:rPr>
          <w:rFonts w:ascii="Calibri" w:eastAsia="Calibri" w:hAnsi="Calibri" w:cs="Times New Roman"/>
        </w:rPr>
        <w:t xml:space="preserve"> – </w:t>
      </w:r>
      <w:r w:rsidRPr="000457EB">
        <w:rPr>
          <w:rFonts w:ascii="Calibri" w:eastAsia="Calibri" w:hAnsi="Calibri" w:cs="Times New Roman"/>
          <w:highlight w:val="yellow"/>
        </w:rPr>
        <w:t>[ORGANIZATION]</w:t>
      </w:r>
      <w:r w:rsidRPr="000457EB">
        <w:rPr>
          <w:rFonts w:ascii="Calibri" w:eastAsia="Calibri" w:hAnsi="Calibri" w:cs="Times New Roman"/>
        </w:rPr>
        <w:t xml:space="preserve"> </w:t>
      </w:r>
      <w:r w:rsidR="009946DE">
        <w:rPr>
          <w:rFonts w:ascii="Calibri" w:eastAsia="Calibri" w:hAnsi="Calibri" w:cs="Times New Roman"/>
        </w:rPr>
        <w:t xml:space="preserve">has been recognized as one of the </w:t>
      </w:r>
      <w:r w:rsidR="004039E6">
        <w:rPr>
          <w:rFonts w:ascii="Calibri" w:eastAsia="Calibri" w:hAnsi="Calibri" w:cs="Times New Roman"/>
        </w:rPr>
        <w:t xml:space="preserve">Chicago area’s </w:t>
      </w:r>
      <w:del w:id="0" w:author="Teresa Iafolla" w:date="2017-05-08T13:01:00Z">
        <w:r w:rsidR="004039E6" w:rsidDel="00067621">
          <w:rPr>
            <w:rFonts w:ascii="Calibri" w:eastAsia="Calibri" w:hAnsi="Calibri" w:cs="Times New Roman"/>
          </w:rPr>
          <w:delText>most admired</w:delText>
        </w:r>
      </w:del>
      <w:ins w:id="1" w:author="Teresa Iafolla" w:date="2017-05-08T13:01:00Z">
        <w:r w:rsidR="00067621">
          <w:rPr>
            <w:rFonts w:ascii="Calibri" w:eastAsia="Calibri" w:hAnsi="Calibri" w:cs="Times New Roman"/>
          </w:rPr>
          <w:t>top</w:t>
        </w:r>
      </w:ins>
      <w:r w:rsidR="004039E6">
        <w:rPr>
          <w:rFonts w:ascii="Calibri" w:eastAsia="Calibri" w:hAnsi="Calibri" w:cs="Times New Roman"/>
        </w:rPr>
        <w:t xml:space="preserve"> employers </w:t>
      </w:r>
      <w:r w:rsidR="009946DE">
        <w:rPr>
          <w:rFonts w:ascii="Calibri" w:eastAsia="Calibri" w:hAnsi="Calibri" w:cs="Times New Roman"/>
        </w:rPr>
        <w:t xml:space="preserve">by </w:t>
      </w:r>
      <w:r w:rsidRPr="000457EB">
        <w:rPr>
          <w:rFonts w:ascii="Calibri" w:eastAsia="Calibri" w:hAnsi="Calibri" w:cs="Times New Roman"/>
        </w:rPr>
        <w:t xml:space="preserve">research and consulting firm </w:t>
      </w:r>
      <w:r w:rsidRPr="004C298F">
        <w:rPr>
          <w:rFonts w:ascii="Calibri" w:eastAsia="Calibri" w:hAnsi="Calibri" w:cs="Times New Roman"/>
        </w:rPr>
        <w:t>Great Place to Work</w:t>
      </w:r>
      <w:r w:rsidRPr="000457EB">
        <w:rPr>
          <w:rFonts w:ascii="Calibri" w:eastAsia="Calibri" w:hAnsi="Calibri" w:cs="Times New Roman"/>
        </w:rPr>
        <w:t xml:space="preserve"> and Fortune</w:t>
      </w:r>
      <w:r w:rsidR="009946DE">
        <w:rPr>
          <w:rFonts w:ascii="Calibri" w:eastAsia="Calibri" w:hAnsi="Calibri" w:cs="Times New Roman"/>
        </w:rPr>
        <w:t>.</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[ORGANIZATION]</w:t>
      </w:r>
      <w:r w:rsidRPr="000457EB">
        <w:rPr>
          <w:rFonts w:ascii="Calibri" w:eastAsia="Calibri" w:hAnsi="Calibri" w:cs="Times New Roman"/>
        </w:rPr>
        <w:t xml:space="preserve"> came in </w:t>
      </w:r>
      <w:r w:rsidRPr="000457EB">
        <w:rPr>
          <w:rFonts w:ascii="Calibri" w:eastAsia="Calibri" w:hAnsi="Calibri" w:cs="Times New Roman"/>
          <w:highlight w:val="yellow"/>
        </w:rPr>
        <w:t>[no. #]</w:t>
      </w:r>
      <w:r w:rsidRPr="000457EB">
        <w:rPr>
          <w:rFonts w:ascii="Calibri" w:eastAsia="Calibri" w:hAnsi="Calibri" w:cs="Times New Roman"/>
        </w:rPr>
        <w:t xml:space="preserve"> on the list of</w:t>
      </w:r>
      <w:r>
        <w:rPr>
          <w:rFonts w:ascii="Calibri" w:eastAsia="Calibri" w:hAnsi="Calibri" w:cs="Times New Roman"/>
        </w:rPr>
        <w:t xml:space="preserve"> the</w:t>
      </w:r>
      <w:r w:rsidRPr="000457EB">
        <w:rPr>
          <w:rFonts w:ascii="Calibri" w:eastAsia="Calibri" w:hAnsi="Calibri" w:cs="Times New Roman"/>
        </w:rPr>
        <w:t xml:space="preserve"> </w:t>
      </w:r>
      <w:r w:rsidR="007543C4">
        <w:rPr>
          <w:rFonts w:ascii="Calibri" w:eastAsia="Calibri" w:hAnsi="Calibri" w:cs="Times New Roman"/>
        </w:rPr>
        <w:t xml:space="preserve">region’s </w:t>
      </w:r>
      <w:r w:rsidRPr="000457EB">
        <w:rPr>
          <w:rFonts w:ascii="Calibri" w:eastAsia="Calibri" w:hAnsi="Calibri" w:cs="Times New Roman"/>
          <w:highlight w:val="yellow"/>
        </w:rPr>
        <w:t>[</w:t>
      </w:r>
      <w:r>
        <w:rPr>
          <w:rFonts w:ascii="Calibri" w:eastAsia="Calibri" w:hAnsi="Calibri" w:cs="Times New Roman"/>
          <w:highlight w:val="yellow"/>
        </w:rPr>
        <w:t xml:space="preserve">best workplaces / best </w:t>
      </w:r>
      <w:r w:rsidRPr="000457EB">
        <w:rPr>
          <w:rFonts w:ascii="Calibri" w:eastAsia="Calibri" w:hAnsi="Calibri" w:cs="Times New Roman"/>
          <w:highlight w:val="yellow"/>
        </w:rPr>
        <w:t xml:space="preserve">small </w:t>
      </w:r>
      <w:r>
        <w:rPr>
          <w:rFonts w:ascii="Calibri" w:eastAsia="Calibri" w:hAnsi="Calibri" w:cs="Times New Roman"/>
          <w:highlight w:val="yellow"/>
        </w:rPr>
        <w:t>&amp;</w:t>
      </w:r>
      <w:r w:rsidRPr="000457EB">
        <w:rPr>
          <w:rFonts w:ascii="Calibri" w:eastAsia="Calibri" w:hAnsi="Calibri" w:cs="Times New Roman"/>
          <w:highlight w:val="yellow"/>
        </w:rPr>
        <w:t xml:space="preserve"> medium workplaces]</w:t>
      </w:r>
      <w:r w:rsidRPr="000457EB">
        <w:rPr>
          <w:rFonts w:ascii="Calibri" w:eastAsia="Calibri" w:hAnsi="Calibri" w:cs="Times New Roman"/>
        </w:rPr>
        <w:t xml:space="preserve">. The </w:t>
      </w:r>
      <w:r w:rsidR="00067621">
        <w:fldChar w:fldCharType="begin"/>
      </w:r>
      <w:ins w:id="2" w:author="Teresa Iafolla" w:date="2017-05-08T12:55:00Z">
        <w:r w:rsidR="00FF74FA">
          <w:instrText>HYPERLINK "https://www.greatplacetowork.com/2017-conference?utm_source=online&amp;utm_medium=press-release&amp;utm_content=website&amp;utm_campaign=2017-chicago-list"</w:instrText>
        </w:r>
      </w:ins>
      <w:del w:id="3" w:author="Teresa Iafolla" w:date="2017-05-08T12:55:00Z">
        <w:r w:rsidR="00067621" w:rsidDel="00FF74FA">
          <w:delInstrText xml:space="preserve"> HYPERLINK "https://www.greatplacetowork.com/2017-conference" </w:delInstrText>
        </w:r>
      </w:del>
      <w:ins w:id="4" w:author="Teresa Iafolla" w:date="2017-05-08T12:55:00Z"/>
      <w:r w:rsidR="00067621">
        <w:fldChar w:fldCharType="separate"/>
      </w:r>
      <w:r w:rsidRPr="005D35AE">
        <w:rPr>
          <w:rStyle w:val="Hyperlink"/>
          <w:rFonts w:ascii="Calibri" w:eastAsia="Calibri" w:hAnsi="Calibri" w:cs="Times New Roman"/>
        </w:rPr>
        <w:t>ranki</w:t>
      </w:r>
      <w:r w:rsidRPr="005D35AE">
        <w:rPr>
          <w:rStyle w:val="Hyperlink"/>
          <w:rFonts w:ascii="Calibri" w:eastAsia="Calibri" w:hAnsi="Calibri" w:cs="Times New Roman"/>
        </w:rPr>
        <w:t>n</w:t>
      </w:r>
      <w:r w:rsidRPr="005D35AE">
        <w:rPr>
          <w:rStyle w:val="Hyperlink"/>
          <w:rFonts w:ascii="Calibri" w:eastAsia="Calibri" w:hAnsi="Calibri" w:cs="Times New Roman"/>
        </w:rPr>
        <w:t>gs</w:t>
      </w:r>
      <w:r w:rsidR="00067621">
        <w:rPr>
          <w:rStyle w:val="Hyperlink"/>
          <w:rFonts w:ascii="Calibri" w:eastAsia="Calibri" w:hAnsi="Calibri" w:cs="Times New Roman"/>
        </w:rPr>
        <w:fldChar w:fldCharType="end"/>
      </w:r>
      <w:r w:rsidRPr="000457EB">
        <w:rPr>
          <w:rFonts w:ascii="Calibri" w:eastAsia="Calibri" w:hAnsi="Calibri" w:cs="Times New Roman"/>
        </w:rPr>
        <w:t xml:space="preserve"> considered surveys from </w:t>
      </w:r>
      <w:del w:id="5" w:author="Teresa Iafolla" w:date="2017-05-08T13:01:00Z">
        <w:r w:rsidRPr="000457EB" w:rsidDel="00067621">
          <w:rPr>
            <w:rFonts w:ascii="Calibri" w:eastAsia="Calibri" w:hAnsi="Calibri" w:cs="Times New Roman"/>
          </w:rPr>
          <w:delText>more than</w:delText>
        </w:r>
      </w:del>
      <w:ins w:id="6" w:author="Teresa Iafolla" w:date="2017-05-08T13:01:00Z">
        <w:r w:rsidR="00067621">
          <w:rPr>
            <w:rFonts w:ascii="Calibri" w:eastAsia="Calibri" w:hAnsi="Calibri" w:cs="Times New Roman"/>
          </w:rPr>
          <w:t>over</w:t>
        </w:r>
      </w:ins>
      <w:r w:rsidRPr="000457EB">
        <w:rPr>
          <w:rFonts w:ascii="Calibri" w:eastAsia="Calibri" w:hAnsi="Calibri" w:cs="Times New Roman"/>
        </w:rPr>
        <w:t xml:space="preserve"> </w:t>
      </w:r>
      <w:r>
        <w:rPr>
          <w:rFonts w:ascii="Calibri" w:eastAsia="Calibri" w:hAnsi="Calibri" w:cs="Times New Roman"/>
        </w:rPr>
        <w:t>81</w:t>
      </w:r>
      <w:r w:rsidRPr="000457EB">
        <w:rPr>
          <w:rFonts w:ascii="Calibri" w:eastAsia="Calibri" w:hAnsi="Calibri" w:cs="Times New Roman"/>
        </w:rPr>
        <w:t xml:space="preserve">,000 co-workers who assessed their </w:t>
      </w:r>
      <w:r w:rsidR="004039E6">
        <w:rPr>
          <w:rFonts w:ascii="Calibri" w:eastAsia="Calibri" w:hAnsi="Calibri" w:cs="Times New Roman"/>
        </w:rPr>
        <w:t>employers</w:t>
      </w:r>
      <w:r w:rsidRPr="000457EB">
        <w:rPr>
          <w:rFonts w:ascii="Calibri" w:eastAsia="Calibri" w:hAnsi="Calibri" w:cs="Times New Roman"/>
        </w:rPr>
        <w:t>’ fairness, camaraderie</w:t>
      </w:r>
      <w:r w:rsidR="00992EC1">
        <w:rPr>
          <w:rFonts w:ascii="Calibri" w:eastAsia="Calibri" w:hAnsi="Calibri" w:cs="Times New Roman"/>
        </w:rPr>
        <w:t xml:space="preserve">, </w:t>
      </w:r>
      <w:r w:rsidR="005813AD">
        <w:rPr>
          <w:rFonts w:ascii="Calibri" w:eastAsia="Calibri" w:hAnsi="Calibri" w:cs="Times New Roman"/>
        </w:rPr>
        <w:t>benefits</w:t>
      </w:r>
      <w:r w:rsidRPr="000457EB">
        <w:rPr>
          <w:rFonts w:ascii="Calibri" w:eastAsia="Calibri" w:hAnsi="Calibri" w:cs="Times New Roman"/>
        </w:rPr>
        <w:t xml:space="preserve"> and other factors crucial to a </w:t>
      </w:r>
      <w:del w:id="7" w:author="Teresa Iafolla" w:date="2017-05-08T13:01:00Z">
        <w:r w:rsidRPr="000457EB" w:rsidDel="00067621">
          <w:rPr>
            <w:rFonts w:ascii="Calibri" w:eastAsia="Calibri" w:hAnsi="Calibri" w:cs="Times New Roman"/>
          </w:rPr>
          <w:delText xml:space="preserve">high-performance </w:delText>
        </w:r>
        <w:r w:rsidDel="00067621">
          <w:rPr>
            <w:rFonts w:ascii="Calibri" w:eastAsia="Calibri" w:hAnsi="Calibri" w:cs="Times New Roman"/>
          </w:rPr>
          <w:delText>organization</w:delText>
        </w:r>
        <w:r w:rsidRPr="000457EB" w:rsidDel="00067621">
          <w:rPr>
            <w:rFonts w:ascii="Calibri" w:eastAsia="Calibri" w:hAnsi="Calibri" w:cs="Times New Roman"/>
          </w:rPr>
          <w:delText>.</w:delText>
        </w:r>
      </w:del>
      <w:ins w:id="8" w:author="Teresa Iafolla" w:date="2017-05-08T13:01:00Z">
        <w:r w:rsidR="00067621">
          <w:rPr>
            <w:rFonts w:ascii="Calibri" w:eastAsia="Calibri" w:hAnsi="Calibri" w:cs="Times New Roman"/>
          </w:rPr>
          <w:t>great workplace.</w:t>
        </w:r>
      </w:ins>
      <w:bookmarkStart w:id="9" w:name="_GoBack"/>
      <w:bookmarkEnd w:id="9"/>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[Quote from an executive at your organization, potentially touching on:</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numPr>
          <w:ilvl w:val="0"/>
          <w:numId w:val="1"/>
        </w:numPr>
        <w:spacing w:after="0" w:line="276" w:lineRule="auto"/>
        <w:contextualSpacing/>
        <w:rPr>
          <w:rFonts w:ascii="Calibri" w:eastAsia="Calibri" w:hAnsi="Calibri" w:cs="Times New Roman"/>
          <w:highlight w:val="yellow"/>
        </w:rPr>
      </w:pPr>
      <w:r w:rsidRPr="000457EB">
        <w:rPr>
          <w:rFonts w:ascii="Calibri" w:eastAsia="Calibri" w:hAnsi="Calibri" w:cs="Times New Roman"/>
          <w:highlight w:val="yellow"/>
        </w:rPr>
        <w:t>The top one or two culture programs that have improved business performance</w:t>
      </w:r>
    </w:p>
    <w:p w:rsidR="000457EB" w:rsidRPr="000457EB" w:rsidRDefault="00992EC1" w:rsidP="000457EB">
      <w:pPr>
        <w:numPr>
          <w:ilvl w:val="0"/>
          <w:numId w:val="1"/>
        </w:numPr>
        <w:spacing w:after="0" w:line="276" w:lineRule="auto"/>
        <w:contextualSpacing/>
        <w:rPr>
          <w:rFonts w:ascii="Calibri" w:eastAsia="Calibri" w:hAnsi="Calibri" w:cs="Times New Roman"/>
          <w:highlight w:val="yellow"/>
        </w:rPr>
      </w:pPr>
      <w:r>
        <w:rPr>
          <w:rFonts w:ascii="Calibri" w:eastAsia="Calibri" w:hAnsi="Calibri" w:cs="Times New Roman"/>
          <w:highlight w:val="yellow"/>
        </w:rPr>
        <w:t xml:space="preserve">Traits </w:t>
      </w:r>
      <w:r w:rsidR="007543C4">
        <w:rPr>
          <w:rFonts w:ascii="Calibri" w:eastAsia="Calibri" w:hAnsi="Calibri" w:cs="Times New Roman"/>
          <w:highlight w:val="yellow"/>
        </w:rPr>
        <w:t>of your workplace that set your organization apart</w:t>
      </w:r>
    </w:p>
    <w:p w:rsidR="000457EB" w:rsidRPr="000457EB" w:rsidRDefault="007543C4" w:rsidP="000457EB">
      <w:pPr>
        <w:numPr>
          <w:ilvl w:val="0"/>
          <w:numId w:val="1"/>
        </w:numPr>
        <w:spacing w:after="0" w:line="276" w:lineRule="auto"/>
        <w:contextualSpacing/>
        <w:rPr>
          <w:rFonts w:ascii="Calibri" w:eastAsia="Calibri" w:hAnsi="Calibri" w:cs="Times New Roman"/>
          <w:highlight w:val="yellow"/>
        </w:rPr>
      </w:pPr>
      <w:r>
        <w:rPr>
          <w:rFonts w:ascii="Calibri" w:eastAsia="Calibri" w:hAnsi="Calibri" w:cs="Times New Roman"/>
          <w:highlight w:val="yellow"/>
        </w:rPr>
        <w:t xml:space="preserve">Ways your </w:t>
      </w:r>
      <w:r w:rsidR="00992EC1">
        <w:rPr>
          <w:rFonts w:ascii="Calibri" w:eastAsia="Calibri" w:hAnsi="Calibri" w:cs="Times New Roman"/>
          <w:highlight w:val="yellow"/>
        </w:rPr>
        <w:t>management</w:t>
      </w:r>
      <w:r>
        <w:rPr>
          <w:rFonts w:ascii="Calibri" w:eastAsia="Calibri" w:hAnsi="Calibri" w:cs="Times New Roman"/>
          <w:highlight w:val="yellow"/>
        </w:rPr>
        <w:t xml:space="preserve"> promote</w:t>
      </w:r>
      <w:r w:rsidR="004039E6">
        <w:rPr>
          <w:rFonts w:ascii="Calibri" w:eastAsia="Calibri" w:hAnsi="Calibri" w:cs="Times New Roman"/>
          <w:highlight w:val="yellow"/>
        </w:rPr>
        <w:t>s</w:t>
      </w:r>
      <w:r>
        <w:rPr>
          <w:rFonts w:ascii="Calibri" w:eastAsia="Calibri" w:hAnsi="Calibri" w:cs="Times New Roman"/>
          <w:highlight w:val="yellow"/>
        </w:rPr>
        <w:t xml:space="preserve"> a fair and equitable workplace</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Example: “</w:t>
      </w:r>
      <w:r w:rsidR="007543C4">
        <w:rPr>
          <w:rFonts w:ascii="Calibri" w:eastAsia="Calibri" w:hAnsi="Calibri" w:cs="Times New Roman"/>
          <w:highlight w:val="yellow"/>
        </w:rPr>
        <w:t xml:space="preserve">Our people stand behind all that [ORGANIZATION] offers our customers, and we’re proud to </w:t>
      </w:r>
      <w:del w:id="10" w:author="Teresa Iafolla" w:date="2017-05-08T12:56:00Z">
        <w:r w:rsidR="007543C4" w:rsidDel="00FF74FA">
          <w:rPr>
            <w:rFonts w:ascii="Calibri" w:eastAsia="Calibri" w:hAnsi="Calibri" w:cs="Times New Roman"/>
            <w:highlight w:val="yellow"/>
          </w:rPr>
          <w:delText>stand behind</w:delText>
        </w:r>
      </w:del>
      <w:ins w:id="11" w:author="Teresa Iafolla" w:date="2017-05-08T12:56:00Z">
        <w:r w:rsidR="00FF74FA">
          <w:rPr>
            <w:rFonts w:ascii="Calibri" w:eastAsia="Calibri" w:hAnsi="Calibri" w:cs="Times New Roman"/>
            <w:highlight w:val="yellow"/>
          </w:rPr>
          <w:t>do the same for</w:t>
        </w:r>
      </w:ins>
      <w:r w:rsidR="007543C4">
        <w:rPr>
          <w:rFonts w:ascii="Calibri" w:eastAsia="Calibri" w:hAnsi="Calibri" w:cs="Times New Roman"/>
          <w:highlight w:val="yellow"/>
        </w:rPr>
        <w:t xml:space="preserve"> our employees</w:t>
      </w:r>
      <w:r w:rsidRPr="000457EB">
        <w:rPr>
          <w:rFonts w:ascii="Calibri" w:eastAsia="Calibri" w:hAnsi="Calibri" w:cs="Times New Roman"/>
          <w:highlight w:val="yellow"/>
        </w:rPr>
        <w:t>.</w:t>
      </w:r>
      <w:r w:rsidR="007543C4">
        <w:rPr>
          <w:rFonts w:ascii="Calibri" w:eastAsia="Calibri" w:hAnsi="Calibri" w:cs="Times New Roman"/>
          <w:highlight w:val="yellow"/>
        </w:rPr>
        <w:t xml:space="preserve"> Working at [ORGANIZATION] means being part of a team that share</w:t>
      </w:r>
      <w:r w:rsidR="004039E6">
        <w:rPr>
          <w:rFonts w:ascii="Calibri" w:eastAsia="Calibri" w:hAnsi="Calibri" w:cs="Times New Roman"/>
          <w:highlight w:val="yellow"/>
        </w:rPr>
        <w:t>s</w:t>
      </w:r>
      <w:r w:rsidR="007543C4">
        <w:rPr>
          <w:rFonts w:ascii="Calibri" w:eastAsia="Calibri" w:hAnsi="Calibri" w:cs="Times New Roman"/>
          <w:highlight w:val="yellow"/>
        </w:rPr>
        <w:t xml:space="preserve"> its success </w:t>
      </w:r>
      <w:r w:rsidR="004039E6">
        <w:rPr>
          <w:rFonts w:ascii="Calibri" w:eastAsia="Calibri" w:hAnsi="Calibri" w:cs="Times New Roman"/>
          <w:highlight w:val="yellow"/>
        </w:rPr>
        <w:t xml:space="preserve">with </w:t>
      </w:r>
      <w:r w:rsidR="007543C4">
        <w:rPr>
          <w:rFonts w:ascii="Calibri" w:eastAsia="Calibri" w:hAnsi="Calibri" w:cs="Times New Roman"/>
          <w:highlight w:val="yellow"/>
        </w:rPr>
        <w:t xml:space="preserve">retirement benefits </w:t>
      </w:r>
      <w:r w:rsidR="004039E6">
        <w:rPr>
          <w:rFonts w:ascii="Calibri" w:eastAsia="Calibri" w:hAnsi="Calibri" w:cs="Times New Roman"/>
          <w:highlight w:val="yellow"/>
        </w:rPr>
        <w:t xml:space="preserve">tied to revenue, </w:t>
      </w:r>
      <w:r w:rsidR="007543C4">
        <w:rPr>
          <w:rFonts w:ascii="Calibri" w:eastAsia="Calibri" w:hAnsi="Calibri" w:cs="Times New Roman"/>
          <w:highlight w:val="yellow"/>
        </w:rPr>
        <w:t xml:space="preserve">while holding </w:t>
      </w:r>
      <w:r w:rsidR="004039E6">
        <w:rPr>
          <w:rFonts w:ascii="Calibri" w:eastAsia="Calibri" w:hAnsi="Calibri" w:cs="Times New Roman"/>
          <w:highlight w:val="yellow"/>
        </w:rPr>
        <w:t xml:space="preserve">everyone </w:t>
      </w:r>
      <w:r w:rsidR="007543C4">
        <w:rPr>
          <w:rFonts w:ascii="Calibri" w:eastAsia="Calibri" w:hAnsi="Calibri" w:cs="Times New Roman"/>
          <w:highlight w:val="yellow"/>
        </w:rPr>
        <w:t xml:space="preserve">accountable through candid town-hall </w:t>
      </w:r>
      <w:r w:rsidR="00992EC1">
        <w:rPr>
          <w:rFonts w:ascii="Calibri" w:eastAsia="Calibri" w:hAnsi="Calibri" w:cs="Times New Roman"/>
          <w:highlight w:val="yellow"/>
        </w:rPr>
        <w:t xml:space="preserve">discussions </w:t>
      </w:r>
      <w:r w:rsidR="007543C4">
        <w:rPr>
          <w:rFonts w:ascii="Calibri" w:eastAsia="Calibri" w:hAnsi="Calibri" w:cs="Times New Roman"/>
          <w:highlight w:val="yellow"/>
        </w:rPr>
        <w:t>and transparent promotion</w:t>
      </w:r>
      <w:r w:rsidR="00992EC1">
        <w:rPr>
          <w:rFonts w:ascii="Calibri" w:eastAsia="Calibri" w:hAnsi="Calibri" w:cs="Times New Roman"/>
          <w:highlight w:val="yellow"/>
        </w:rPr>
        <w:t>s</w:t>
      </w:r>
      <w:r w:rsidR="007543C4">
        <w:rPr>
          <w:rFonts w:ascii="Calibri" w:eastAsia="Calibri" w:hAnsi="Calibri" w:cs="Times New Roman"/>
          <w:highlight w:val="yellow"/>
        </w:rPr>
        <w:t>.</w:t>
      </w:r>
      <w:r w:rsidRPr="000457EB">
        <w:rPr>
          <w:rFonts w:ascii="Calibri" w:eastAsia="Calibri" w:hAnsi="Calibri" w:cs="Times New Roman"/>
          <w:highlight w:val="yellow"/>
        </w:rPr>
        <w:t>”</w:t>
      </w:r>
    </w:p>
    <w:p w:rsidR="000457EB" w:rsidRPr="000457EB" w:rsidRDefault="000457EB" w:rsidP="000457EB">
      <w:pPr>
        <w:spacing w:after="0" w:line="240" w:lineRule="auto"/>
        <w:rPr>
          <w:rFonts w:ascii="Calibri" w:eastAsia="Calibri" w:hAnsi="Calibri" w:cs="Times New Roman"/>
        </w:rPr>
      </w:pPr>
    </w:p>
    <w:p w:rsidR="000457EB" w:rsidRPr="000457EB" w:rsidRDefault="005813AD" w:rsidP="009946DE">
      <w:pPr>
        <w:spacing w:after="0" w:line="240" w:lineRule="auto"/>
        <w:rPr>
          <w:rFonts w:ascii="Calibri" w:eastAsia="Calibri" w:hAnsi="Calibri" w:cs="Arial"/>
          <w:color w:val="000000"/>
          <w:shd w:val="clear" w:color="auto" w:fill="FFFFFF"/>
        </w:rPr>
      </w:pPr>
      <w:r>
        <w:rPr>
          <w:rFonts w:ascii="Calibri" w:eastAsia="Calibri" w:hAnsi="Calibri" w:cs="Arial"/>
          <w:color w:val="000000"/>
          <w:shd w:val="clear" w:color="auto" w:fill="FFFFFF"/>
        </w:rPr>
        <w:t xml:space="preserve">The </w:t>
      </w:r>
      <w:r w:rsidR="002C4FF3">
        <w:rPr>
          <w:rFonts w:ascii="Calibri" w:eastAsia="Calibri" w:hAnsi="Calibri" w:cs="Arial"/>
          <w:color w:val="000000"/>
          <w:shd w:val="clear" w:color="auto" w:fill="FFFFFF"/>
        </w:rPr>
        <w:t xml:space="preserve">Best Workplaces in Chicago </w:t>
      </w:r>
      <w:del w:id="12" w:author="Teresa Iafolla" w:date="2017-05-08T12:57:00Z">
        <w:r w:rsidR="00D9163E" w:rsidDel="00FF74FA">
          <w:rPr>
            <w:rFonts w:ascii="Calibri" w:eastAsia="Calibri" w:hAnsi="Calibri" w:cs="Arial"/>
            <w:color w:val="000000"/>
            <w:shd w:val="clear" w:color="auto" w:fill="FFFFFF"/>
          </w:rPr>
          <w:delText xml:space="preserve">are as </w:delText>
        </w:r>
        <w:r w:rsidR="00992EC1" w:rsidDel="00FF74FA">
          <w:rPr>
            <w:rFonts w:ascii="Calibri" w:eastAsia="Calibri" w:hAnsi="Calibri" w:cs="Arial"/>
            <w:color w:val="000000"/>
            <w:shd w:val="clear" w:color="auto" w:fill="FFFFFF"/>
          </w:rPr>
          <w:delText>competitive</w:delText>
        </w:r>
        <w:r w:rsidR="00D9163E" w:rsidDel="00FF74FA">
          <w:rPr>
            <w:rFonts w:ascii="Calibri" w:eastAsia="Calibri" w:hAnsi="Calibri" w:cs="Arial"/>
            <w:color w:val="000000"/>
            <w:shd w:val="clear" w:color="auto" w:fill="FFFFFF"/>
          </w:rPr>
          <w:delText xml:space="preserve"> as they are admired by employees</w:delText>
        </w:r>
      </w:del>
      <w:ins w:id="13" w:author="Teresa Iafolla" w:date="2017-05-08T12:57:00Z">
        <w:r w:rsidR="00FF74FA">
          <w:rPr>
            <w:rFonts w:ascii="Calibri" w:eastAsia="Calibri" w:hAnsi="Calibri" w:cs="Arial"/>
            <w:color w:val="000000"/>
            <w:shd w:val="clear" w:color="auto" w:fill="FFFFFF"/>
          </w:rPr>
          <w:t>are seeing huge benefits from prioritizing their employee experience</w:t>
        </w:r>
      </w:ins>
      <w:r w:rsidR="00D9163E">
        <w:rPr>
          <w:rFonts w:ascii="Calibri" w:eastAsia="Calibri" w:hAnsi="Calibri" w:cs="Arial"/>
          <w:color w:val="000000"/>
          <w:shd w:val="clear" w:color="auto" w:fill="FFFFFF"/>
        </w:rPr>
        <w:t xml:space="preserve">. </w:t>
      </w:r>
      <w:ins w:id="14" w:author="Teresa Iafolla" w:date="2017-05-08T12:58:00Z">
        <w:r w:rsidR="00FF74FA">
          <w:rPr>
            <w:rFonts w:ascii="Calibri" w:eastAsia="Calibri" w:hAnsi="Calibri" w:cs="Arial"/>
            <w:color w:val="000000"/>
            <w:shd w:val="clear" w:color="auto" w:fill="FFFFFF"/>
          </w:rPr>
          <w:t xml:space="preserve">Winning companies had average </w:t>
        </w:r>
      </w:ins>
      <w:del w:id="15" w:author="Teresa Iafolla" w:date="2017-05-08T12:58:00Z">
        <w:r w:rsidR="00D9163E" w:rsidDel="00FF74FA">
          <w:rPr>
            <w:rFonts w:ascii="Calibri" w:eastAsia="Calibri" w:hAnsi="Calibri" w:cs="Arial"/>
            <w:color w:val="000000"/>
            <w:shd w:val="clear" w:color="auto" w:fill="FFFFFF"/>
          </w:rPr>
          <w:delText>Y</w:delText>
        </w:r>
      </w:del>
      <w:ins w:id="16" w:author="Teresa Iafolla" w:date="2017-05-08T12:58:00Z">
        <w:r w:rsidR="00FF74FA">
          <w:rPr>
            <w:rFonts w:ascii="Calibri" w:eastAsia="Calibri" w:hAnsi="Calibri" w:cs="Arial"/>
            <w:color w:val="000000"/>
            <w:shd w:val="clear" w:color="auto" w:fill="FFFFFF"/>
          </w:rPr>
          <w:t>y</w:t>
        </w:r>
      </w:ins>
      <w:r w:rsidR="00D9163E">
        <w:rPr>
          <w:rFonts w:ascii="Calibri" w:eastAsia="Calibri" w:hAnsi="Calibri" w:cs="Arial"/>
          <w:color w:val="000000"/>
          <w:shd w:val="clear" w:color="auto" w:fill="FFFFFF"/>
        </w:rPr>
        <w:t xml:space="preserve">early revenue growth </w:t>
      </w:r>
      <w:del w:id="17" w:author="Teresa Iafolla" w:date="2017-05-08T12:58:00Z">
        <w:r w:rsidDel="00FF74FA">
          <w:rPr>
            <w:rFonts w:ascii="Calibri" w:eastAsia="Calibri" w:hAnsi="Calibri" w:cs="Arial"/>
            <w:color w:val="000000"/>
            <w:shd w:val="clear" w:color="auto" w:fill="FFFFFF"/>
          </w:rPr>
          <w:delText xml:space="preserve">among the </w:delText>
        </w:r>
        <w:r w:rsidR="00D9163E" w:rsidDel="00FF74FA">
          <w:rPr>
            <w:rFonts w:ascii="Calibri" w:eastAsia="Calibri" w:hAnsi="Calibri" w:cs="Arial"/>
            <w:color w:val="000000"/>
            <w:shd w:val="clear" w:color="auto" w:fill="FFFFFF"/>
          </w:rPr>
          <w:delText xml:space="preserve">winners </w:delText>
        </w:r>
        <w:r w:rsidR="00992EC1" w:rsidDel="00FF74FA">
          <w:rPr>
            <w:rFonts w:ascii="Calibri" w:eastAsia="Calibri" w:hAnsi="Calibri" w:cs="Arial"/>
            <w:color w:val="000000"/>
            <w:shd w:val="clear" w:color="auto" w:fill="FFFFFF"/>
          </w:rPr>
          <w:delText>averaged</w:delText>
        </w:r>
        <w:r w:rsidR="00D9163E" w:rsidDel="00FF74FA">
          <w:rPr>
            <w:rFonts w:ascii="Calibri" w:eastAsia="Calibri" w:hAnsi="Calibri" w:cs="Arial"/>
            <w:color w:val="000000"/>
            <w:shd w:val="clear" w:color="auto" w:fill="FFFFFF"/>
          </w:rPr>
          <w:delText xml:space="preserve"> </w:delText>
        </w:r>
      </w:del>
      <w:r w:rsidR="00D9163E">
        <w:rPr>
          <w:rFonts w:ascii="Calibri" w:eastAsia="Calibri" w:hAnsi="Calibri" w:cs="Arial"/>
          <w:color w:val="000000"/>
          <w:shd w:val="clear" w:color="auto" w:fill="FFFFFF"/>
        </w:rPr>
        <w:t xml:space="preserve">more than 2.5 times higher than at peer organizations. </w:t>
      </w:r>
      <w:del w:id="18" w:author="Teresa Iafolla" w:date="2017-05-08T12:58:00Z">
        <w:r w:rsidR="00992EC1" w:rsidDel="00FF74FA">
          <w:rPr>
            <w:rFonts w:ascii="Calibri" w:eastAsia="Calibri" w:hAnsi="Calibri" w:cs="Arial"/>
            <w:color w:val="000000"/>
            <w:shd w:val="clear" w:color="auto" w:fill="FFFFFF"/>
          </w:rPr>
          <w:delText>More than</w:delText>
        </w:r>
      </w:del>
      <w:ins w:id="19" w:author="Teresa Iafolla" w:date="2017-05-08T12:58:00Z">
        <w:r w:rsidR="00FF74FA">
          <w:rPr>
            <w:rFonts w:ascii="Calibri" w:eastAsia="Calibri" w:hAnsi="Calibri" w:cs="Arial"/>
            <w:color w:val="000000"/>
            <w:shd w:val="clear" w:color="auto" w:fill="FFFFFF"/>
          </w:rPr>
          <w:t>Over</w:t>
        </w:r>
      </w:ins>
      <w:r w:rsidR="00992EC1">
        <w:rPr>
          <w:rFonts w:ascii="Calibri" w:eastAsia="Calibri" w:hAnsi="Calibri" w:cs="Arial"/>
          <w:color w:val="000000"/>
          <w:shd w:val="clear" w:color="auto" w:fill="FFFFFF"/>
        </w:rPr>
        <w:t xml:space="preserve"> nine in 10 co-workers at the</w:t>
      </w:r>
      <w:ins w:id="20" w:author="Teresa Iafolla" w:date="2017-05-08T12:58:00Z">
        <w:r w:rsidR="00FF74FA">
          <w:rPr>
            <w:rFonts w:ascii="Calibri" w:eastAsia="Calibri" w:hAnsi="Calibri" w:cs="Arial"/>
            <w:color w:val="000000"/>
            <w:shd w:val="clear" w:color="auto" w:fill="FFFFFF"/>
          </w:rPr>
          <w:t>se</w:t>
        </w:r>
      </w:ins>
      <w:r w:rsidR="00992EC1">
        <w:rPr>
          <w:rFonts w:ascii="Calibri" w:eastAsia="Calibri" w:hAnsi="Calibri" w:cs="Arial"/>
          <w:color w:val="000000"/>
          <w:shd w:val="clear" w:color="auto" w:fill="FFFFFF"/>
        </w:rPr>
        <w:t xml:space="preserve"> leading organizations also express</w:t>
      </w:r>
      <w:r>
        <w:rPr>
          <w:rFonts w:ascii="Calibri" w:eastAsia="Calibri" w:hAnsi="Calibri" w:cs="Arial"/>
          <w:color w:val="000000"/>
          <w:shd w:val="clear" w:color="auto" w:fill="FFFFFF"/>
        </w:rPr>
        <w:t>ed</w:t>
      </w:r>
      <w:r w:rsidR="00992EC1">
        <w:rPr>
          <w:rFonts w:ascii="Calibri" w:eastAsia="Calibri" w:hAnsi="Calibri" w:cs="Arial"/>
          <w:color w:val="000000"/>
          <w:shd w:val="clear" w:color="auto" w:fill="FFFFFF"/>
        </w:rPr>
        <w:t xml:space="preserve"> confidence in their leadership.</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Times New Roman" w:hAnsi="Calibri" w:cs="Times New Roman"/>
          <w:shd w:val="clear" w:color="auto" w:fill="FFFFFF"/>
        </w:rPr>
      </w:pPr>
      <w:r>
        <w:t>"There are many reasons people choose Chicago as a place to live and to grow businesses. Chief among them are our talented and skilled workforce and employers who value such workers highly and treat them accordingly. The Best Workplaces in Chicago exemplify this. Our entire business community is proud of those being recognized,” said Theresa E. Mintle, CEO of the Chicagoland Chamber of Commerce.</w:t>
      </w:r>
    </w:p>
    <w:p w:rsidR="000457EB" w:rsidRPr="000457EB" w:rsidRDefault="000457EB" w:rsidP="000457EB">
      <w:pPr>
        <w:spacing w:after="0" w:line="240" w:lineRule="auto"/>
        <w:rPr>
          <w:rFonts w:ascii="Calibri" w:eastAsia="Calibri" w:hAnsi="Calibri" w:cs="Times New Roman"/>
        </w:rPr>
      </w:pPr>
    </w:p>
    <w:p w:rsidR="000457EB" w:rsidRPr="000457EB" w:rsidDel="00FF74FA" w:rsidRDefault="000457EB" w:rsidP="000457EB">
      <w:pPr>
        <w:spacing w:after="0" w:line="240" w:lineRule="auto"/>
        <w:rPr>
          <w:del w:id="21" w:author="Teresa Iafolla" w:date="2017-05-08T12:59:00Z"/>
          <w:rFonts w:ascii="Calibri" w:eastAsia="Calibri" w:hAnsi="Calibri" w:cs="Arial"/>
          <w:color w:val="000000"/>
        </w:rPr>
      </w:pPr>
      <w:r w:rsidRPr="000457EB">
        <w:rPr>
          <w:rFonts w:ascii="Calibri" w:eastAsia="Calibri" w:hAnsi="Calibri" w:cs="Arial"/>
          <w:shd w:val="clear" w:color="auto" w:fill="FFFFFF"/>
        </w:rPr>
        <w:lastRenderedPageBreak/>
        <w:t xml:space="preserve">The Best Workplaces in </w:t>
      </w:r>
      <w:r>
        <w:rPr>
          <w:rFonts w:ascii="Calibri" w:eastAsia="Calibri" w:hAnsi="Calibri" w:cs="Arial"/>
          <w:shd w:val="clear" w:color="auto" w:fill="FFFFFF"/>
        </w:rPr>
        <w:t>Chicago</w:t>
      </w:r>
      <w:r w:rsidRPr="000457EB">
        <w:rPr>
          <w:rFonts w:ascii="Calibri" w:eastAsia="Calibri" w:hAnsi="Calibri" w:cs="Arial"/>
          <w:shd w:val="clear" w:color="auto" w:fill="FFFFFF"/>
        </w:rPr>
        <w:t xml:space="preserve"> is one of a </w:t>
      </w:r>
      <w:ins w:id="22" w:author="Teresa Iafolla" w:date="2017-05-08T12:59:00Z">
        <w:r w:rsidR="00FF74FA">
          <w:rPr>
            <w:rFonts w:ascii="Calibri" w:eastAsia="Calibri" w:hAnsi="Calibri" w:cs="Arial"/>
            <w:shd w:val="clear" w:color="auto" w:fill="FFFFFF"/>
          </w:rPr>
          <w:fldChar w:fldCharType="begin"/>
        </w:r>
        <w:r w:rsidR="00FF74FA">
          <w:rPr>
            <w:rFonts w:ascii="Calibri" w:eastAsia="Calibri" w:hAnsi="Calibri" w:cs="Arial"/>
            <w:shd w:val="clear" w:color="auto" w:fill="FFFFFF"/>
          </w:rPr>
          <w:instrText xml:space="preserve"> HYPERLINK "https://www.greatplacetowork.com/list-calendar" </w:instrText>
        </w:r>
        <w:r w:rsidR="00FF74FA">
          <w:rPr>
            <w:rFonts w:ascii="Calibri" w:eastAsia="Calibri" w:hAnsi="Calibri" w:cs="Arial"/>
            <w:shd w:val="clear" w:color="auto" w:fill="FFFFFF"/>
          </w:rPr>
        </w:r>
        <w:r w:rsidR="00FF74FA">
          <w:rPr>
            <w:rFonts w:ascii="Calibri" w:eastAsia="Calibri" w:hAnsi="Calibri" w:cs="Arial"/>
            <w:shd w:val="clear" w:color="auto" w:fill="FFFFFF"/>
          </w:rPr>
          <w:fldChar w:fldCharType="separate"/>
        </w:r>
        <w:r w:rsidRPr="00FF74FA">
          <w:rPr>
            <w:rStyle w:val="Hyperlink"/>
            <w:rFonts w:ascii="Calibri" w:eastAsia="Calibri" w:hAnsi="Calibri" w:cs="Arial"/>
            <w:shd w:val="clear" w:color="auto" w:fill="FFFFFF"/>
          </w:rPr>
          <w:t>series of rankings by Great Place to Work</w:t>
        </w:r>
        <w:r w:rsidR="00FF74FA">
          <w:rPr>
            <w:rFonts w:ascii="Calibri" w:eastAsia="Calibri" w:hAnsi="Calibri" w:cs="Arial"/>
            <w:shd w:val="clear" w:color="auto" w:fill="FFFFFF"/>
          </w:rPr>
          <w:fldChar w:fldCharType="end"/>
        </w:r>
      </w:ins>
      <w:r w:rsidRPr="000457EB">
        <w:rPr>
          <w:rFonts w:ascii="Calibri" w:eastAsia="Calibri" w:hAnsi="Calibri" w:cs="Arial"/>
          <w:shd w:val="clear" w:color="auto" w:fill="FFFFFF"/>
        </w:rPr>
        <w:t xml:space="preserve"> and Fortune based on employee feedback from Great Place to Work–Certified</w:t>
      </w:r>
      <w:r w:rsidRPr="000457EB">
        <w:rPr>
          <w:rFonts w:ascii="Calibri" w:eastAsia="Calibri" w:hAnsi="Calibri" w:cs="Calibri"/>
          <w:shd w:val="clear" w:color="auto" w:fill="FFFFFF"/>
        </w:rPr>
        <w:t>™</w:t>
      </w:r>
      <w:r w:rsidRPr="000457EB">
        <w:rPr>
          <w:rFonts w:ascii="Calibri" w:eastAsia="Calibri" w:hAnsi="Calibri" w:cs="Arial"/>
          <w:shd w:val="clear" w:color="auto" w:fill="FFFFFF"/>
        </w:rPr>
        <w:t xml:space="preserve"> organizations. </w:t>
      </w:r>
      <w:del w:id="23" w:author="Teresa Iafolla" w:date="2017-05-08T12:59:00Z">
        <w:r w:rsidRPr="000457EB" w:rsidDel="00FF74FA">
          <w:rPr>
            <w:rFonts w:ascii="Calibri" w:eastAsia="Calibri" w:hAnsi="Calibri" w:cs="Arial"/>
            <w:shd w:val="clear" w:color="auto" w:fill="FFFFFF"/>
          </w:rPr>
          <w:delText>Visit </w:delText>
        </w:r>
        <w:r w:rsidR="00067621" w:rsidDel="00FF74FA">
          <w:fldChar w:fldCharType="begin"/>
        </w:r>
        <w:r w:rsidR="00067621" w:rsidDel="00FF74FA">
          <w:delInstrText xml:space="preserve"> HYPERLINK "https://www.greatplacetowork.com/list-calendar" </w:delInstrText>
        </w:r>
        <w:r w:rsidR="00067621" w:rsidDel="00FF74FA">
          <w:fldChar w:fldCharType="separate"/>
        </w:r>
        <w:r w:rsidRPr="000457EB" w:rsidDel="00FF74FA">
          <w:rPr>
            <w:rFonts w:ascii="Calibri" w:eastAsia="Calibri" w:hAnsi="Calibri" w:cs="Arial"/>
            <w:color w:val="0000FF"/>
            <w:u w:val="single"/>
            <w:bdr w:val="none" w:sz="0" w:space="0" w:color="auto" w:frame="1"/>
          </w:rPr>
          <w:delText xml:space="preserve">Great </w:delText>
        </w:r>
        <w:r w:rsidRPr="000457EB" w:rsidDel="00FF74FA">
          <w:rPr>
            <w:rFonts w:ascii="Calibri" w:eastAsia="Calibri" w:hAnsi="Calibri" w:cs="Arial"/>
            <w:color w:val="0000FF"/>
            <w:u w:val="single"/>
            <w:bdr w:val="none" w:sz="0" w:space="0" w:color="auto" w:frame="1"/>
          </w:rPr>
          <w:delText>P</w:delText>
        </w:r>
        <w:r w:rsidRPr="000457EB" w:rsidDel="00FF74FA">
          <w:rPr>
            <w:rFonts w:ascii="Calibri" w:eastAsia="Calibri" w:hAnsi="Calibri" w:cs="Arial"/>
            <w:color w:val="0000FF"/>
            <w:u w:val="single"/>
            <w:bdr w:val="none" w:sz="0" w:space="0" w:color="auto" w:frame="1"/>
          </w:rPr>
          <w:delText>lace to Work’s website</w:delText>
        </w:r>
        <w:r w:rsidR="00067621" w:rsidDel="00FF74FA">
          <w:rPr>
            <w:rFonts w:ascii="Calibri" w:eastAsia="Calibri" w:hAnsi="Calibri" w:cs="Arial"/>
            <w:color w:val="0000FF"/>
            <w:u w:val="single"/>
            <w:bdr w:val="none" w:sz="0" w:space="0" w:color="auto" w:frame="1"/>
          </w:rPr>
          <w:fldChar w:fldCharType="end"/>
        </w:r>
        <w:r w:rsidRPr="000457EB" w:rsidDel="00FF74FA">
          <w:rPr>
            <w:rFonts w:ascii="Calibri" w:eastAsia="Calibri" w:hAnsi="Calibri" w:cs="Arial"/>
            <w:shd w:val="clear" w:color="auto" w:fill="FFFFFF"/>
          </w:rPr>
          <w:delText xml:space="preserve"> to learn more.</w:delText>
        </w:r>
      </w:del>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Arial"/>
          <w:color w:val="000000"/>
        </w:rPr>
      </w:pPr>
      <w:r w:rsidRPr="000457EB">
        <w:rPr>
          <w:rFonts w:ascii="Calibri" w:eastAsia="Calibri" w:hAnsi="Calibri" w:cs="Helvetica"/>
          <w:highlight w:val="yellow"/>
        </w:rPr>
        <w:t>[ORGANIZATION] was also ranked as a Best Workplace for [PAST LIST NAME] by Great Place to Work and Fortune.</w:t>
      </w:r>
    </w:p>
    <w:p w:rsidR="000457EB" w:rsidRPr="000457EB" w:rsidRDefault="000457EB" w:rsidP="000457EB">
      <w:pPr>
        <w:spacing w:after="0" w:line="240" w:lineRule="auto"/>
        <w:rPr>
          <w:rFonts w:ascii="Calibri" w:eastAsia="Calibri" w:hAnsi="Calibri" w:cs="Times New Roman"/>
        </w:rPr>
      </w:pPr>
    </w:p>
    <w:p w:rsidR="000457EB" w:rsidRPr="000457EB" w:rsidRDefault="000457EB" w:rsidP="000457EB">
      <w:pPr>
        <w:spacing w:after="0" w:line="240" w:lineRule="auto"/>
        <w:rPr>
          <w:rFonts w:ascii="Calibri" w:eastAsia="Calibri" w:hAnsi="Calibri" w:cs="Times New Roman"/>
          <w:b/>
          <w:highlight w:val="yellow"/>
        </w:rPr>
      </w:pPr>
      <w:r w:rsidRPr="000457EB">
        <w:rPr>
          <w:rFonts w:ascii="Calibri" w:eastAsia="Calibri" w:hAnsi="Calibri" w:cs="Times New Roman"/>
          <w:b/>
        </w:rPr>
        <w:t xml:space="preserve">About </w:t>
      </w:r>
      <w:r w:rsidRPr="000457EB">
        <w:rPr>
          <w:rFonts w:ascii="Calibri" w:eastAsia="Calibri" w:hAnsi="Calibri" w:cs="Times New Roman"/>
          <w:b/>
          <w:highlight w:val="yellow"/>
        </w:rPr>
        <w:t>[ORGANIZATION]</w:t>
      </w:r>
      <w:r w:rsidRPr="000457EB">
        <w:rPr>
          <w:rFonts w:ascii="Calibri" w:eastAsia="Calibri" w:hAnsi="Calibri" w:cs="Times New Roman"/>
          <w:b/>
        </w:rPr>
        <w:t>:</w:t>
      </w:r>
    </w:p>
    <w:p w:rsidR="000457EB" w:rsidRPr="000457EB" w:rsidRDefault="000457EB" w:rsidP="000457EB">
      <w:pPr>
        <w:spacing w:after="0" w:line="240" w:lineRule="auto"/>
        <w:rPr>
          <w:rFonts w:ascii="Calibri" w:eastAsia="Calibri" w:hAnsi="Calibri" w:cs="Times New Roman"/>
          <w:highlight w:val="yellow"/>
        </w:rPr>
      </w:pPr>
    </w:p>
    <w:p w:rsidR="000457EB" w:rsidRPr="000457EB" w:rsidRDefault="000457EB" w:rsidP="000457EB">
      <w:pPr>
        <w:spacing w:after="0" w:line="240" w:lineRule="auto"/>
        <w:rPr>
          <w:rFonts w:ascii="Calibri" w:eastAsia="Calibri" w:hAnsi="Calibri" w:cs="Times New Roman"/>
        </w:rPr>
      </w:pPr>
      <w:r w:rsidRPr="000457EB">
        <w:rPr>
          <w:rFonts w:ascii="Calibri" w:eastAsia="Calibri" w:hAnsi="Calibri" w:cs="Times New Roman"/>
          <w:highlight w:val="yellow"/>
        </w:rPr>
        <w:t>[Placeholder for Organization information]</w:t>
      </w:r>
    </w:p>
    <w:p w:rsidR="000457EB" w:rsidRPr="000457EB" w:rsidRDefault="000457EB" w:rsidP="000457EB">
      <w:pPr>
        <w:spacing w:after="0" w:line="240" w:lineRule="auto"/>
        <w:rPr>
          <w:rFonts w:ascii="Calibri" w:eastAsia="Calibri" w:hAnsi="Calibri" w:cs="Times New Roman"/>
        </w:rPr>
      </w:pPr>
    </w:p>
    <w:p w:rsidR="009E5D9B" w:rsidRPr="009E5D9B" w:rsidRDefault="009E5D9B" w:rsidP="009E5D9B">
      <w:pPr>
        <w:spacing w:after="0"/>
        <w:rPr>
          <w:b/>
        </w:rPr>
      </w:pPr>
      <w:r w:rsidRPr="009E5D9B">
        <w:rPr>
          <w:b/>
        </w:rPr>
        <w:t>About the Best Workplaces in Chicago</w:t>
      </w:r>
    </w:p>
    <w:p w:rsidR="009E5D9B" w:rsidRDefault="009E5D9B" w:rsidP="009E5D9B">
      <w:pPr>
        <w:spacing w:after="0"/>
      </w:pPr>
    </w:p>
    <w:p w:rsidR="009E5D9B" w:rsidRDefault="009E5D9B" w:rsidP="009E5D9B">
      <w:pPr>
        <w:spacing w:after="0"/>
        <w:rPr>
          <w:rFonts w:ascii="Calibri" w:eastAsia="SimSun" w:hAnsi="Calibri" w:cs="Calibri"/>
          <w:kern w:val="1"/>
          <w:lang w:eastAsia="ar-SA"/>
        </w:rPr>
      </w:pPr>
      <w:del w:id="24" w:author="Teresa Iafolla" w:date="2017-05-08T12:59:00Z">
        <w:r w:rsidRPr="009E5D9B" w:rsidDel="00434884">
          <w:delText>The r</w:delText>
        </w:r>
      </w:del>
      <w:ins w:id="25" w:author="Teresa Iafolla" w:date="2017-05-08T12:59:00Z">
        <w:r w:rsidR="00434884">
          <w:t>R</w:t>
        </w:r>
      </w:ins>
      <w:r w:rsidRPr="009E5D9B">
        <w:t>ankings are based on feedback from more than 81,000 e</w:t>
      </w:r>
      <w:r>
        <w:t>mployees at Great Place to Work</w:t>
      </w:r>
      <w:r w:rsidRPr="009E5D9B">
        <w:t xml:space="preserve">–Certified organizations with locations in the Chicago area. </w:t>
      </w:r>
      <w:r w:rsidR="000457EB" w:rsidRPr="000457EB">
        <w:rPr>
          <w:rFonts w:ascii="Calibri" w:eastAsia="SimSun" w:hAnsi="Calibri" w:cs="Calibri"/>
          <w:kern w:val="1"/>
          <w:lang w:eastAsia="ar-SA"/>
        </w:rPr>
        <w:t xml:space="preserve">An anonymous Trust Index© survey assessed their camaraderie, management, professional development, sense of purpose and other elements essential for an outstanding workplace. Scores also </w:t>
      </w:r>
      <w:del w:id="26" w:author="Teresa Iafolla" w:date="2017-05-08T13:00:00Z">
        <w:r w:rsidR="000457EB" w:rsidRPr="000457EB" w:rsidDel="00434884">
          <w:rPr>
            <w:rFonts w:ascii="Calibri" w:eastAsia="SimSun" w:hAnsi="Calibri" w:cs="Calibri"/>
            <w:kern w:val="1"/>
            <w:lang w:eastAsia="ar-SA"/>
          </w:rPr>
          <w:delText>take into account</w:delText>
        </w:r>
      </w:del>
      <w:ins w:id="27" w:author="Teresa Iafolla" w:date="2017-05-08T13:00:00Z">
        <w:r w:rsidR="00434884">
          <w:rPr>
            <w:rFonts w:ascii="Calibri" w:eastAsia="SimSun" w:hAnsi="Calibri" w:cs="Calibri"/>
            <w:kern w:val="1"/>
            <w:lang w:eastAsia="ar-SA"/>
          </w:rPr>
          <w:t>consider</w:t>
        </w:r>
      </w:ins>
      <w:r w:rsidR="000457EB" w:rsidRPr="000457EB">
        <w:rPr>
          <w:rFonts w:ascii="Calibri" w:eastAsia="SimSun" w:hAnsi="Calibri" w:cs="Calibri"/>
          <w:kern w:val="1"/>
          <w:lang w:eastAsia="ar-SA"/>
        </w:rPr>
        <w:t xml:space="preserve"> the complexity of organizations’ employee populations and how much of their business </w:t>
      </w:r>
      <w:proofErr w:type="gramStart"/>
      <w:r w:rsidR="000457EB" w:rsidRPr="000457EB">
        <w:rPr>
          <w:rFonts w:ascii="Calibri" w:eastAsia="SimSun" w:hAnsi="Calibri" w:cs="Calibri"/>
          <w:kern w:val="1"/>
          <w:lang w:eastAsia="ar-SA"/>
        </w:rPr>
        <w:t>is located in</w:t>
      </w:r>
      <w:proofErr w:type="gramEnd"/>
      <w:r w:rsidR="000457EB" w:rsidRPr="000457EB">
        <w:rPr>
          <w:rFonts w:ascii="Calibri" w:eastAsia="SimSun" w:hAnsi="Calibri" w:cs="Calibri"/>
          <w:kern w:val="1"/>
          <w:lang w:eastAsia="ar-SA"/>
        </w:rPr>
        <w:t xml:space="preserve"> the </w:t>
      </w:r>
      <w:r w:rsidR="000457EB">
        <w:rPr>
          <w:rFonts w:ascii="Calibri" w:eastAsia="SimSun" w:hAnsi="Calibri" w:cs="Calibri"/>
          <w:kern w:val="1"/>
          <w:lang w:eastAsia="ar-SA"/>
        </w:rPr>
        <w:t>Chicago a</w:t>
      </w:r>
      <w:r w:rsidR="000457EB" w:rsidRPr="000457EB">
        <w:rPr>
          <w:rFonts w:ascii="Calibri" w:eastAsia="SimSun" w:hAnsi="Calibri" w:cs="Calibri"/>
          <w:kern w:val="1"/>
          <w:lang w:eastAsia="ar-SA"/>
        </w:rPr>
        <w:t>rea.</w:t>
      </w:r>
    </w:p>
    <w:p w:rsidR="000457EB" w:rsidRDefault="000457EB" w:rsidP="009E5D9B">
      <w:pPr>
        <w:spacing w:after="0"/>
      </w:pPr>
    </w:p>
    <w:p w:rsidR="00992EC1" w:rsidRDefault="009E5D9B" w:rsidP="009E5D9B">
      <w:pPr>
        <w:spacing w:after="0" w:line="240" w:lineRule="auto"/>
        <w:rPr>
          <w:rFonts w:ascii="Calibri" w:eastAsia="Calibri" w:hAnsi="Calibri" w:cs="Calibri"/>
          <w:b/>
          <w:bCs/>
          <w:color w:val="000000"/>
          <w:bdr w:val="none" w:sz="0" w:space="0" w:color="auto" w:frame="1"/>
        </w:rPr>
      </w:pPr>
      <w:r w:rsidRPr="009E5D9B">
        <w:rPr>
          <w:rFonts w:ascii="Calibri" w:eastAsia="Calibri" w:hAnsi="Calibri" w:cs="Calibri"/>
          <w:b/>
          <w:bCs/>
          <w:color w:val="000000"/>
          <w:bdr w:val="none" w:sz="0" w:space="0" w:color="auto" w:frame="1"/>
        </w:rPr>
        <w:t>About Great Place to Work</w:t>
      </w:r>
    </w:p>
    <w:p w:rsidR="009E5D9B" w:rsidRPr="009E5D9B" w:rsidRDefault="009E5D9B" w:rsidP="009E5D9B">
      <w:pPr>
        <w:spacing w:after="0" w:line="240" w:lineRule="auto"/>
        <w:rPr>
          <w:rFonts w:ascii="Calibri" w:eastAsia="Calibri" w:hAnsi="Calibri" w:cs="Calibri"/>
        </w:rPr>
      </w:pPr>
      <w:r w:rsidRPr="009E5D9B">
        <w:rPr>
          <w:rFonts w:ascii="Calibri" w:eastAsia="Calibri" w:hAnsi="Calibri" w:cs="Calibri"/>
          <w:color w:val="000000"/>
        </w:rPr>
        <w:br/>
      </w:r>
      <w:hyperlink r:id="rId5" w:history="1">
        <w:r w:rsidRPr="009E5D9B">
          <w:rPr>
            <w:rFonts w:ascii="Calibri" w:eastAsia="Calibri" w:hAnsi="Calibri" w:cs="Calibri"/>
            <w:color w:val="0563C1"/>
            <w:u w:val="single"/>
            <w:shd w:val="clear" w:color="auto" w:fill="FFFFFF"/>
          </w:rPr>
          <w:t>Great Place to Work</w:t>
        </w:r>
      </w:hyperlink>
      <w:r w:rsidRPr="009E5D9B">
        <w:rPr>
          <w:rFonts w:ascii="Calibri" w:eastAsia="Calibri" w:hAnsi="Calibri" w:cs="Calibri"/>
          <w:color w:val="000000"/>
          <w:shd w:val="clear" w:color="auto" w:fill="FFFFFF"/>
        </w:rPr>
        <w:t xml:space="preserve"> is the global authority on high-trust, high-performance workplace cultures. Through its </w:t>
      </w:r>
      <w:hyperlink r:id="rId6" w:history="1">
        <w:r w:rsidRPr="009E5D9B">
          <w:rPr>
            <w:rStyle w:val="Hyperlink"/>
            <w:rFonts w:ascii="Calibri" w:eastAsia="Calibri" w:hAnsi="Calibri" w:cs="Calibri"/>
            <w:shd w:val="clear" w:color="auto" w:fill="FFFFFF"/>
          </w:rPr>
          <w:t>certification programs</w:t>
        </w:r>
      </w:hyperlink>
      <w:r w:rsidRPr="009E5D9B">
        <w:rPr>
          <w:rFonts w:ascii="Calibri" w:eastAsia="Calibri" w:hAnsi="Calibri" w:cs="Calibri"/>
          <w:color w:val="000000"/>
          <w:shd w:val="clear" w:color="auto" w:fill="FFFFFF"/>
        </w:rPr>
        <w:t xml:space="preserve">, Great Place to Work recognizes outstanding workplace cultures and produces the annual Fortune "100 Best Companies to Work For®" and Great Place to </w:t>
      </w:r>
      <w:r w:rsidRPr="009E5D9B">
        <w:rPr>
          <w:rFonts w:ascii="Calibri" w:eastAsia="Calibri" w:hAnsi="Calibri" w:cs="Calibri"/>
        </w:rPr>
        <w:t>Work Best Workplaces lists for Millennials, Women, Diversity, Small and Medium Companies, industries, and internationally, countries and regions. Through its </w:t>
      </w:r>
      <w:hyperlink r:id="rId7" w:tgtFrame="_blank" w:history="1">
        <w:r w:rsidRPr="009E5D9B">
          <w:rPr>
            <w:rFonts w:ascii="Calibri" w:eastAsia="Calibri" w:hAnsi="Calibri" w:cs="Calibri"/>
            <w:color w:val="0563C1"/>
            <w:u w:val="single"/>
          </w:rPr>
          <w:t>culture consulting services</w:t>
        </w:r>
      </w:hyperlink>
      <w:r w:rsidRPr="009E5D9B">
        <w:rPr>
          <w:rFonts w:ascii="Calibri" w:eastAsia="Calibri" w:hAnsi="Calibri" w:cs="Calibri"/>
        </w:rPr>
        <w:t>, Great Place to Work helps</w:t>
      </w:r>
      <w:del w:id="28" w:author="Teresa Iafolla" w:date="2017-05-08T13:00:00Z">
        <w:r w:rsidRPr="009E5D9B" w:rsidDel="00434884">
          <w:rPr>
            <w:rFonts w:ascii="Calibri" w:eastAsia="Calibri" w:hAnsi="Calibri" w:cs="Calibri"/>
          </w:rPr>
          <w:delText xml:space="preserve"> its</w:delText>
        </w:r>
      </w:del>
      <w:r w:rsidRPr="009E5D9B">
        <w:rPr>
          <w:rFonts w:ascii="Calibri" w:eastAsia="Calibri" w:hAnsi="Calibri" w:cs="Calibri"/>
        </w:rPr>
        <w:t xml:space="preserve"> clients create </w:t>
      </w:r>
      <w:r w:rsidRPr="009E5D9B">
        <w:rPr>
          <w:rFonts w:ascii="Calibri" w:eastAsia="Calibri" w:hAnsi="Calibri" w:cs="Calibri"/>
          <w:color w:val="212121"/>
        </w:rPr>
        <w:t>great workplaces that outpace peers on key business metrics like revenue growth, profitability, retention and stock performance</w:t>
      </w:r>
      <w:r w:rsidRPr="009E5D9B">
        <w:rPr>
          <w:rFonts w:ascii="Calibri" w:eastAsia="Calibri" w:hAnsi="Calibri" w:cs="Calibri"/>
        </w:rPr>
        <w:t>.</w:t>
      </w:r>
    </w:p>
    <w:p w:rsidR="009E5D9B" w:rsidRPr="009E5D9B" w:rsidRDefault="009E5D9B" w:rsidP="009E5D9B">
      <w:pPr>
        <w:spacing w:after="0" w:line="240" w:lineRule="auto"/>
        <w:rPr>
          <w:rFonts w:ascii="Calibri" w:eastAsia="Calibri" w:hAnsi="Calibri" w:cs="Calibri"/>
        </w:rPr>
      </w:pPr>
      <w:r w:rsidRPr="009E5D9B">
        <w:rPr>
          <w:rFonts w:ascii="Calibri" w:eastAsia="Calibri" w:hAnsi="Calibri" w:cs="Calibri"/>
          <w:color w:val="000000"/>
          <w:shd w:val="clear" w:color="auto" w:fill="FFFFFF"/>
        </w:rPr>
        <w:t> </w:t>
      </w:r>
    </w:p>
    <w:p w:rsidR="009E5D9B" w:rsidRDefault="009E5D9B" w:rsidP="009E5D9B">
      <w:pPr>
        <w:spacing w:after="0"/>
      </w:pPr>
      <w:r w:rsidRPr="009E5D9B">
        <w:rPr>
          <w:rFonts w:ascii="Calibri" w:eastAsia="Calibri" w:hAnsi="Calibri" w:cs="Calibri"/>
          <w:color w:val="000000"/>
          <w:shd w:val="clear" w:color="auto" w:fill="FFFFFF"/>
        </w:rPr>
        <w:t xml:space="preserve">Follow Great Place to Work </w:t>
      </w:r>
      <w:del w:id="29" w:author="Teresa Iafolla" w:date="2017-05-08T13:00:00Z">
        <w:r w:rsidRPr="009E5D9B" w:rsidDel="00434884">
          <w:rPr>
            <w:rFonts w:ascii="Calibri" w:eastAsia="Calibri" w:hAnsi="Calibri" w:cs="Calibri"/>
            <w:color w:val="000000"/>
            <w:shd w:val="clear" w:color="auto" w:fill="FFFFFF"/>
          </w:rPr>
          <w:delText xml:space="preserve">online </w:delText>
        </w:r>
      </w:del>
      <w:r w:rsidRPr="009E5D9B">
        <w:rPr>
          <w:rFonts w:ascii="Calibri" w:eastAsia="Calibri" w:hAnsi="Calibri" w:cs="Calibri"/>
          <w:color w:val="000000"/>
          <w:shd w:val="clear" w:color="auto" w:fill="FFFFFF"/>
        </w:rPr>
        <w:t xml:space="preserve">at </w:t>
      </w:r>
      <w:hyperlink r:id="rId8" w:history="1">
        <w:r w:rsidRPr="009E5D9B">
          <w:rPr>
            <w:rFonts w:ascii="Calibri" w:eastAsia="Calibri" w:hAnsi="Calibri" w:cs="Calibri"/>
            <w:color w:val="0563C1"/>
            <w:u w:val="single"/>
            <w:shd w:val="clear" w:color="auto" w:fill="FFFFFF"/>
          </w:rPr>
          <w:t>www.greatplacetowork.com</w:t>
        </w:r>
      </w:hyperlink>
      <w:r w:rsidRPr="009E5D9B">
        <w:rPr>
          <w:rFonts w:ascii="Calibri" w:eastAsia="Calibri" w:hAnsi="Calibri" w:cs="Calibri"/>
          <w:color w:val="000000"/>
          <w:shd w:val="clear" w:color="auto" w:fill="FFFFFF"/>
        </w:rPr>
        <w:t xml:space="preserve"> and on Twitter at </w:t>
      </w:r>
      <w:hyperlink r:id="rId9" w:history="1">
        <w:r w:rsidRPr="009E5D9B">
          <w:rPr>
            <w:rFonts w:ascii="Calibri" w:eastAsia="Calibri" w:hAnsi="Calibri" w:cs="Calibri"/>
            <w:color w:val="0563C1"/>
            <w:u w:val="single"/>
            <w:shd w:val="clear" w:color="auto" w:fill="FFFFFF"/>
          </w:rPr>
          <w:t>@GPTW_US</w:t>
        </w:r>
      </w:hyperlink>
      <w:r w:rsidRPr="009E5D9B">
        <w:rPr>
          <w:rFonts w:ascii="Calibri" w:eastAsia="Calibri" w:hAnsi="Calibri" w:cs="Calibri"/>
          <w:color w:val="000000"/>
          <w:shd w:val="clear" w:color="auto" w:fill="FFFFFF"/>
        </w:rPr>
        <w:t>.</w:t>
      </w:r>
    </w:p>
    <w:sectPr w:rsidR="009E5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302B5"/>
    <w:multiLevelType w:val="hybridMultilevel"/>
    <w:tmpl w:val="4E56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eresa Iafolla">
    <w15:presenceInfo w15:providerId="AD" w15:userId="S-1-5-21-327053221-480860307-581672315-1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49"/>
    <w:rsid w:val="000457EB"/>
    <w:rsid w:val="00067621"/>
    <w:rsid w:val="002C4FF3"/>
    <w:rsid w:val="004039E6"/>
    <w:rsid w:val="00434884"/>
    <w:rsid w:val="004C298F"/>
    <w:rsid w:val="005813AD"/>
    <w:rsid w:val="00583A90"/>
    <w:rsid w:val="005D35AE"/>
    <w:rsid w:val="007543C4"/>
    <w:rsid w:val="00897E93"/>
    <w:rsid w:val="008C5E49"/>
    <w:rsid w:val="00992EC1"/>
    <w:rsid w:val="009946DE"/>
    <w:rsid w:val="009E5D9B"/>
    <w:rsid w:val="00D9163E"/>
    <w:rsid w:val="00EC1ED8"/>
    <w:rsid w:val="00F86040"/>
    <w:rsid w:val="00FF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18BF"/>
  <w15:chartTrackingRefBased/>
  <w15:docId w15:val="{B5C9210A-06A1-4029-8510-B449D1FE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D9B"/>
    <w:rPr>
      <w:color w:val="0563C1" w:themeColor="hyperlink"/>
      <w:u w:val="single"/>
    </w:rPr>
  </w:style>
  <w:style w:type="character" w:styleId="Mention">
    <w:name w:val="Mention"/>
    <w:basedOn w:val="DefaultParagraphFont"/>
    <w:uiPriority w:val="99"/>
    <w:semiHidden/>
    <w:unhideWhenUsed/>
    <w:rsid w:val="009E5D9B"/>
    <w:rPr>
      <w:color w:val="2B579A"/>
      <w:shd w:val="clear" w:color="auto" w:fill="E6E6E6"/>
    </w:rPr>
  </w:style>
  <w:style w:type="character" w:styleId="FollowedHyperlink">
    <w:name w:val="FollowedHyperlink"/>
    <w:basedOn w:val="DefaultParagraphFont"/>
    <w:uiPriority w:val="99"/>
    <w:semiHidden/>
    <w:unhideWhenUsed/>
    <w:rsid w:val="004C298F"/>
    <w:rPr>
      <w:color w:val="954F72" w:themeColor="followedHyperlink"/>
      <w:u w:val="single"/>
    </w:rPr>
  </w:style>
  <w:style w:type="paragraph" w:styleId="BalloonText">
    <w:name w:val="Balloon Text"/>
    <w:basedOn w:val="Normal"/>
    <w:link w:val="BalloonTextChar"/>
    <w:uiPriority w:val="99"/>
    <w:semiHidden/>
    <w:unhideWhenUsed/>
    <w:rsid w:val="00FF7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16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atplacetowork.com" TargetMode="External"/><Relationship Id="rId3" Type="http://schemas.openxmlformats.org/officeDocument/2006/relationships/settings" Target="settings.xml"/><Relationship Id="rId7" Type="http://schemas.openxmlformats.org/officeDocument/2006/relationships/hyperlink" Target="https://www.greatplacetowork.com/culture-consult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atplacetowork.com/certification/" TargetMode="External"/><Relationship Id="rId11" Type="http://schemas.microsoft.com/office/2011/relationships/people" Target="people.xml"/><Relationship Id="rId5" Type="http://schemas.openxmlformats.org/officeDocument/2006/relationships/hyperlink" Target="http://www.greatplacetowor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PTW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Barnes</dc:creator>
  <cp:keywords/>
  <dc:description/>
  <cp:lastModifiedBy>Teresa Iafolla</cp:lastModifiedBy>
  <cp:revision>8</cp:revision>
  <dcterms:created xsi:type="dcterms:W3CDTF">2017-05-05T22:27:00Z</dcterms:created>
  <dcterms:modified xsi:type="dcterms:W3CDTF">2017-05-08T20:01:00Z</dcterms:modified>
</cp:coreProperties>
</file>