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5E0926" w:rsidR="005E0926" w:rsidP="005E0926" w:rsidRDefault="005E0926" w14:paraId="24AD568A" w14:textId="77777777">
      <w:pPr>
        <w:spacing w:line="240" w:lineRule="auto"/>
        <w:rPr>
          <w:rFonts w:cs="Helvetica"/>
          <w:b/>
        </w:rPr>
      </w:pPr>
      <w:r w:rsidRPr="005E0926">
        <w:rPr>
          <w:rFonts w:cs="Helvetica"/>
          <w:b/>
        </w:rPr>
        <w:t xml:space="preserve">Please note this press release is EMBARGOED until 7 AM ET, </w:t>
      </w:r>
      <w:r w:rsidR="005B3393">
        <w:rPr>
          <w:rFonts w:cs="Helvetica"/>
          <w:b/>
        </w:rPr>
        <w:t>Tuesday</w:t>
      </w:r>
      <w:r w:rsidRPr="005E0926">
        <w:rPr>
          <w:rFonts w:cs="Helvetica"/>
          <w:b/>
        </w:rPr>
        <w:t xml:space="preserve">, </w:t>
      </w:r>
      <w:r w:rsidR="005B3393">
        <w:rPr>
          <w:rFonts w:cs="Helvetica"/>
          <w:b/>
        </w:rPr>
        <w:t>Jan. 17</w:t>
      </w:r>
      <w:r w:rsidRPr="005E0926">
        <w:rPr>
          <w:rFonts w:cs="Helvetica"/>
          <w:b/>
        </w:rPr>
        <w:t xml:space="preserve">. </w:t>
      </w:r>
    </w:p>
    <w:p w:rsidRPr="005E0926" w:rsidR="005E0926" w:rsidP="005E0926" w:rsidRDefault="005E0926" w14:paraId="28DDAC33" w14:textId="77777777">
      <w:pPr>
        <w:spacing w:line="240" w:lineRule="auto"/>
        <w:rPr>
          <w:rFonts w:cs="Arial"/>
          <w:b/>
          <w:bCs/>
          <w:color w:val="000000"/>
          <w:bdr w:val="none" w:color="auto" w:sz="0" w:space="0" w:frame="1"/>
        </w:rPr>
      </w:pPr>
    </w:p>
    <w:p w:rsidRPr="005E0926" w:rsidR="005E0926" w:rsidP="005E0926" w:rsidRDefault="005E0926" w14:paraId="5B23DF9E" w14:textId="77777777">
      <w:pPr>
        <w:spacing w:line="240" w:lineRule="auto"/>
      </w:pPr>
      <w:r w:rsidRPr="005E0926">
        <w:rPr>
          <w:highlight w:val="yellow"/>
        </w:rPr>
        <w:t>(Company logo)</w:t>
      </w:r>
    </w:p>
    <w:p w:rsidRPr="005E0926" w:rsidR="005E0926" w:rsidP="005E0926" w:rsidRDefault="005E0926" w14:paraId="0A4687FE" w14:textId="77777777">
      <w:pPr>
        <w:spacing w:line="240" w:lineRule="auto"/>
      </w:pPr>
    </w:p>
    <w:p w:rsidRPr="005E0926" w:rsidR="005E0926" w:rsidP="005E0926" w:rsidRDefault="005E0926" w14:paraId="4EDBDBB6" w14:textId="77777777">
      <w:pPr>
        <w:spacing w:line="240" w:lineRule="auto"/>
        <w:rPr>
          <w:highlight w:val="yellow"/>
        </w:rPr>
      </w:pPr>
      <w:r w:rsidRPr="005E0926">
        <w:rPr>
          <w:highlight w:val="yellow"/>
        </w:rPr>
        <w:t xml:space="preserve">Contact: (Name of Primary </w:t>
      </w:r>
      <w:r w:rsidR="00B01456">
        <w:rPr>
          <w:highlight w:val="yellow"/>
        </w:rPr>
        <w:t xml:space="preserve">Media </w:t>
      </w:r>
      <w:r w:rsidRPr="005E0926">
        <w:rPr>
          <w:highlight w:val="yellow"/>
        </w:rPr>
        <w:t xml:space="preserve">Contact) </w:t>
      </w:r>
    </w:p>
    <w:p w:rsidRPr="005E0926" w:rsidR="005E0926" w:rsidP="005E0926" w:rsidRDefault="005E0926" w14:paraId="6388B70C" w14:textId="77777777">
      <w:pPr>
        <w:spacing w:line="240" w:lineRule="auto"/>
        <w:rPr>
          <w:highlight w:val="yellow"/>
        </w:rPr>
      </w:pPr>
      <w:r w:rsidRPr="005E0926">
        <w:rPr>
          <w:highlight w:val="yellow"/>
        </w:rPr>
        <w:t xml:space="preserve">Phone: (Contact Phone Number) </w:t>
      </w:r>
    </w:p>
    <w:p w:rsidRPr="005E0926" w:rsidR="005E0926" w:rsidP="005E0926" w:rsidRDefault="005E0926" w14:paraId="0EE330B6" w14:textId="77777777">
      <w:pPr>
        <w:spacing w:line="240" w:lineRule="auto"/>
      </w:pPr>
      <w:r w:rsidRPr="005E0926">
        <w:rPr>
          <w:highlight w:val="yellow"/>
        </w:rPr>
        <w:t>Email: (Contact Email Address)</w:t>
      </w:r>
      <w:r w:rsidRPr="005E0926">
        <w:t xml:space="preserve"> </w:t>
      </w:r>
    </w:p>
    <w:p w:rsidRPr="005E0926" w:rsidR="005E0926" w:rsidP="005E0926" w:rsidRDefault="005E0926" w14:paraId="3CD0786E" w14:textId="77777777">
      <w:pPr>
        <w:spacing w:line="240" w:lineRule="auto"/>
      </w:pPr>
    </w:p>
    <w:p w:rsidRPr="005E0926" w:rsidR="005E0926" w:rsidP="005E0926" w:rsidRDefault="005E0926" w14:paraId="24A8E449" w14:textId="77777777">
      <w:pPr>
        <w:spacing w:line="240" w:lineRule="auto"/>
      </w:pPr>
      <w:r w:rsidRPr="005E0926">
        <w:rPr>
          <w:highlight w:val="yellow"/>
        </w:rPr>
        <w:t>(Date of Release)</w:t>
      </w:r>
    </w:p>
    <w:p w:rsidRPr="005E0926" w:rsidR="005E0926" w:rsidP="005E0926" w:rsidRDefault="005E0926" w14:paraId="7E4A9391" w14:textId="77777777">
      <w:pPr>
        <w:spacing w:line="240" w:lineRule="auto"/>
        <w:rPr>
          <w:rFonts w:cs="Arial"/>
          <w:b/>
          <w:bCs/>
          <w:color w:val="000000"/>
          <w:bdr w:val="none" w:color="auto" w:sz="0" w:space="0" w:frame="1"/>
        </w:rPr>
      </w:pPr>
    </w:p>
    <w:p w:rsidRPr="005E0926" w:rsidR="005E0926" w:rsidP="005E0926" w:rsidRDefault="00B01456" w14:paraId="0E0C13B8" w14:textId="77777777">
      <w:pPr>
        <w:shd w:val="clear" w:color="auto" w:fill="FFFFFF"/>
        <w:spacing w:after="150" w:line="240" w:lineRule="auto"/>
        <w:jc w:val="center"/>
        <w:rPr>
          <w:rFonts w:eastAsia="Times New Roman" w:cs="Helvetica"/>
          <w:b/>
          <w:bCs/>
          <w:sz w:val="28"/>
        </w:rPr>
      </w:pPr>
      <w:r w:rsidRPr="00AC4601">
        <w:rPr>
          <w:rFonts w:eastAsia="Times New Roman" w:cs="Helvetica"/>
          <w:b/>
          <w:bCs/>
          <w:sz w:val="28"/>
          <w:highlight w:val="yellow"/>
        </w:rPr>
        <w:t>[</w:t>
      </w:r>
      <w:r w:rsidRPr="005E0926">
        <w:rPr>
          <w:rFonts w:eastAsia="Times New Roman" w:cs="Helvetica"/>
          <w:b/>
          <w:bCs/>
          <w:sz w:val="28"/>
          <w:highlight w:val="yellow"/>
        </w:rPr>
        <w:t>COMPANY</w:t>
      </w:r>
      <w:r w:rsidRPr="00AC4601">
        <w:rPr>
          <w:rFonts w:eastAsia="Times New Roman" w:cs="Helvetica"/>
          <w:b/>
          <w:bCs/>
          <w:sz w:val="28"/>
          <w:highlight w:val="yellow"/>
        </w:rPr>
        <w:t>]</w:t>
      </w:r>
      <w:r w:rsidRPr="005E0926">
        <w:rPr>
          <w:rFonts w:eastAsia="Times New Roman" w:cs="Helvetica"/>
          <w:b/>
          <w:bCs/>
          <w:sz w:val="28"/>
        </w:rPr>
        <w:t xml:space="preserve"> </w:t>
      </w:r>
      <w:r>
        <w:rPr>
          <w:rFonts w:eastAsia="Times New Roman" w:cs="Helvetica"/>
          <w:b/>
          <w:bCs/>
          <w:sz w:val="28"/>
        </w:rPr>
        <w:t xml:space="preserve">Named </w:t>
      </w:r>
      <w:r w:rsidRPr="005E0926">
        <w:rPr>
          <w:rFonts w:eastAsia="Times New Roman" w:cs="Helvetica"/>
          <w:b/>
          <w:bCs/>
          <w:sz w:val="28"/>
        </w:rPr>
        <w:t xml:space="preserve">One of the </w:t>
      </w:r>
      <w:r>
        <w:rPr>
          <w:rFonts w:eastAsia="Times New Roman" w:cs="Helvetica"/>
          <w:b/>
          <w:bCs/>
          <w:sz w:val="28"/>
        </w:rPr>
        <w:t>Best Workplaces in Technology</w:t>
      </w:r>
      <w:r w:rsidRPr="005E0926">
        <w:rPr>
          <w:rFonts w:eastAsia="Times New Roman" w:cs="Helvetica"/>
          <w:b/>
          <w:bCs/>
          <w:sz w:val="28"/>
        </w:rPr>
        <w:t xml:space="preserve"> </w:t>
      </w:r>
      <w:r>
        <w:rPr>
          <w:rFonts w:eastAsia="Times New Roman" w:cs="Helvetica"/>
          <w:b/>
          <w:bCs/>
          <w:sz w:val="28"/>
        </w:rPr>
        <w:t xml:space="preserve">by </w:t>
      </w:r>
      <w:r w:rsidRPr="005E0926" w:rsidR="005E0926">
        <w:rPr>
          <w:rFonts w:eastAsia="Times New Roman" w:cs="Helvetica"/>
          <w:b/>
          <w:bCs/>
          <w:sz w:val="28"/>
        </w:rPr>
        <w:t xml:space="preserve">Great Place to Work® and </w:t>
      </w:r>
      <w:r w:rsidRPr="0080339F" w:rsidR="005E0926">
        <w:rPr>
          <w:rFonts w:eastAsia="Times New Roman" w:cs="Helvetica"/>
          <w:b/>
          <w:bCs/>
          <w:i/>
          <w:sz w:val="28"/>
        </w:rPr>
        <w:t>Fortune</w:t>
      </w:r>
      <w:r w:rsidRPr="005E0926" w:rsidR="005E0926">
        <w:rPr>
          <w:rFonts w:eastAsia="Times New Roman" w:cs="Helvetica"/>
          <w:b/>
          <w:bCs/>
          <w:sz w:val="28"/>
        </w:rPr>
        <w:t xml:space="preserve"> </w:t>
      </w:r>
    </w:p>
    <w:p w:rsidRPr="005E0926" w:rsidR="005E0926" w:rsidP="005E0926" w:rsidRDefault="005E0926" w14:paraId="005D3F02" w14:textId="77777777">
      <w:pPr>
        <w:shd w:val="clear" w:color="auto" w:fill="FFFFFF"/>
        <w:spacing w:after="150" w:line="240" w:lineRule="auto"/>
        <w:jc w:val="center"/>
        <w:rPr>
          <w:rFonts w:eastAsia="Times New Roman" w:cs="Helvetica"/>
          <w:b/>
          <w:bCs/>
          <w:sz w:val="28"/>
        </w:rPr>
      </w:pPr>
    </w:p>
    <w:p w:rsidRPr="005E0926" w:rsidR="005E0926" w:rsidP="005E0926" w:rsidRDefault="005E0926" w14:paraId="1446D5F1" w14:textId="39E30409">
      <w:pPr>
        <w:spacing w:line="240" w:lineRule="auto"/>
      </w:pPr>
      <w:r w:rsidRPr="005E0926">
        <w:rPr>
          <w:highlight w:val="yellow"/>
        </w:rPr>
        <w:t xml:space="preserve"> [City, State]</w:t>
      </w:r>
      <w:r w:rsidRPr="005E0926">
        <w:t xml:space="preserve"> – </w:t>
      </w:r>
      <w:r w:rsidRPr="00F3234A">
        <w:rPr>
          <w:highlight w:val="yellow"/>
        </w:rPr>
        <w:t>[</w:t>
      </w:r>
      <w:r w:rsidRPr="005E0926">
        <w:rPr>
          <w:highlight w:val="yellow"/>
        </w:rPr>
        <w:t>COMPANY</w:t>
      </w:r>
      <w:r w:rsidRPr="00F3234A">
        <w:rPr>
          <w:highlight w:val="yellow"/>
        </w:rPr>
        <w:t>]</w:t>
      </w:r>
      <w:r w:rsidRPr="005E0926">
        <w:t xml:space="preserve"> </w:t>
      </w:r>
      <w:r w:rsidR="00F3234A">
        <w:t>strives to provide an environment where innovation thrive</w:t>
      </w:r>
      <w:r w:rsidR="0080339F">
        <w:t>s</w:t>
      </w:r>
      <w:r w:rsidR="00F3234A">
        <w:t xml:space="preserve"> and all employees can reach their full potential. So we’re proud to announce that our organization has been named one of the country’s Best Workplaces in Technology by consulting firm Great Place to Work</w:t>
      </w:r>
      <w:r w:rsidR="00AF1D10">
        <w:t xml:space="preserve"> and </w:t>
      </w:r>
      <w:r w:rsidRPr="0080339F" w:rsidR="00AF1D10">
        <w:rPr>
          <w:i/>
        </w:rPr>
        <w:t>Fortune</w:t>
      </w:r>
      <w:r w:rsidR="00F3234A">
        <w:t xml:space="preserve">. </w:t>
      </w:r>
    </w:p>
    <w:p w:rsidRPr="005E0926" w:rsidR="005E0926" w:rsidP="005E0926" w:rsidRDefault="005E0926" w14:paraId="7C8A4A74" w14:textId="77777777">
      <w:pPr>
        <w:spacing w:line="240" w:lineRule="auto"/>
      </w:pPr>
    </w:p>
    <w:p w:rsidR="00AC4601" w:rsidP="005B3393" w:rsidRDefault="005E0926" w14:paraId="60572C6C" w14:textId="2AB4DF19">
      <w:pPr>
        <w:spacing w:line="240" w:lineRule="auto"/>
      </w:pPr>
      <w:r w:rsidRPr="005E0926">
        <w:rPr>
          <w:highlight w:val="yellow"/>
        </w:rPr>
        <w:t>[COMPANY</w:t>
      </w:r>
      <w:r w:rsidRPr="00F3234A">
        <w:rPr>
          <w:highlight w:val="yellow"/>
        </w:rPr>
        <w:t>]</w:t>
      </w:r>
      <w:r w:rsidRPr="005E0926">
        <w:t xml:space="preserve"> </w:t>
      </w:r>
      <w:r w:rsidR="00F3234A">
        <w:t xml:space="preserve">came in </w:t>
      </w:r>
      <w:r w:rsidRPr="00DE48E7">
        <w:rPr>
          <w:highlight w:val="yellow"/>
        </w:rPr>
        <w:t>[</w:t>
      </w:r>
      <w:r w:rsidR="00255DD8">
        <w:rPr>
          <w:highlight w:val="yellow"/>
        </w:rPr>
        <w:t>n</w:t>
      </w:r>
      <w:r w:rsidRPr="005E0926">
        <w:rPr>
          <w:highlight w:val="yellow"/>
        </w:rPr>
        <w:t>o. #</w:t>
      </w:r>
      <w:r w:rsidRPr="00DE48E7">
        <w:rPr>
          <w:highlight w:val="yellow"/>
        </w:rPr>
        <w:t>]</w:t>
      </w:r>
      <w:r w:rsidRPr="005E0926">
        <w:t xml:space="preserve"> on </w:t>
      </w:r>
      <w:hyperlink w:history="1" r:id="rId5">
        <w:r w:rsidRPr="00E11F69">
          <w:rPr>
            <w:rStyle w:val="Hyperlink"/>
          </w:rPr>
          <w:t>the</w:t>
        </w:r>
        <w:r w:rsidRPr="00E11F69">
          <w:rPr>
            <w:rStyle w:val="Hyperlink"/>
          </w:rPr>
          <w:t xml:space="preserve"> </w:t>
        </w:r>
        <w:r w:rsidRPr="00E11F69">
          <w:rPr>
            <w:rStyle w:val="Hyperlink"/>
          </w:rPr>
          <w:t>list</w:t>
        </w:r>
      </w:hyperlink>
      <w:r w:rsidR="005B54B0">
        <w:t xml:space="preserve"> o</w:t>
      </w:r>
      <w:r w:rsidRPr="00DE48E7" w:rsidR="00DE48E7">
        <w:t xml:space="preserve">f </w:t>
      </w:r>
      <w:r w:rsidRPr="00DE48E7" w:rsidR="00DE48E7">
        <w:rPr>
          <w:highlight w:val="yellow"/>
        </w:rPr>
        <w:t>[large/small and medium</w:t>
      </w:r>
      <w:r w:rsidR="00B01456">
        <w:rPr>
          <w:highlight w:val="yellow"/>
        </w:rPr>
        <w:t>-sized</w:t>
      </w:r>
      <w:r w:rsidR="00AC4601">
        <w:rPr>
          <w:highlight w:val="yellow"/>
        </w:rPr>
        <w:t xml:space="preserve"> </w:t>
      </w:r>
      <w:r w:rsidR="00B01456">
        <w:rPr>
          <w:highlight w:val="yellow"/>
        </w:rPr>
        <w:t>businesses</w:t>
      </w:r>
      <w:r w:rsidRPr="00DE48E7" w:rsidR="00DE48E7">
        <w:rPr>
          <w:highlight w:val="yellow"/>
        </w:rPr>
        <w:t>]</w:t>
      </w:r>
      <w:r w:rsidR="00F3234A">
        <w:t xml:space="preserve">. The </w:t>
      </w:r>
      <w:r w:rsidR="00AC4601">
        <w:t xml:space="preserve">ranking was based on </w:t>
      </w:r>
      <w:r w:rsidRPr="005E0926">
        <w:t>employees’ assessment</w:t>
      </w:r>
      <w:r w:rsidR="00AC4601">
        <w:t xml:space="preserve"> of their companies’ culture, management</w:t>
      </w:r>
      <w:r w:rsidR="00C66F72">
        <w:t>,</w:t>
      </w:r>
      <w:r w:rsidR="00AC4601">
        <w:t xml:space="preserve"> opportunities for advancement</w:t>
      </w:r>
      <w:r w:rsidR="00C66F72">
        <w:t xml:space="preserve"> and other traits that add up to an exceptional workplace</w:t>
      </w:r>
      <w:r w:rsidR="00AC4601">
        <w:t>.</w:t>
      </w:r>
    </w:p>
    <w:p w:rsidR="00AC4601" w:rsidP="005E0926" w:rsidRDefault="00AC4601" w14:paraId="0B500706" w14:textId="77777777">
      <w:pPr>
        <w:spacing w:line="240" w:lineRule="auto"/>
        <w:rPr>
          <w:highlight w:val="green"/>
        </w:rPr>
      </w:pPr>
    </w:p>
    <w:p w:rsidRPr="005E0926" w:rsidR="005E0926" w:rsidP="005E0926" w:rsidRDefault="005E0926" w14:paraId="182A3837" w14:textId="77777777">
      <w:pPr>
        <w:spacing w:line="240" w:lineRule="auto"/>
      </w:pPr>
      <w:r w:rsidRPr="005E0926">
        <w:rPr>
          <w:highlight w:val="yellow"/>
        </w:rPr>
        <w:t>[Quote from a company leader, potentially touching on:</w:t>
      </w:r>
    </w:p>
    <w:p w:rsidRPr="005E0926" w:rsidR="005E0926" w:rsidP="005E0926" w:rsidRDefault="005E0926" w14:paraId="26BB50F3" w14:textId="77777777">
      <w:pPr>
        <w:spacing w:line="240" w:lineRule="auto"/>
      </w:pPr>
    </w:p>
    <w:p w:rsidRPr="005E0926" w:rsidR="005E0926" w:rsidP="005E0926" w:rsidRDefault="003B6D44" w14:paraId="7B1D523D" w14:textId="77777777">
      <w:pPr>
        <w:numPr>
          <w:ilvl w:val="0"/>
          <w:numId w:val="1"/>
        </w:numPr>
        <w:spacing w:line="240" w:lineRule="auto"/>
        <w:contextualSpacing/>
        <w:rPr>
          <w:highlight w:val="yellow"/>
        </w:rPr>
      </w:pPr>
      <w:r>
        <w:rPr>
          <w:highlight w:val="yellow"/>
        </w:rPr>
        <w:t xml:space="preserve">Practices, programs and aspects of your culture that make your </w:t>
      </w:r>
      <w:r w:rsidR="002209B7">
        <w:rPr>
          <w:highlight w:val="yellow"/>
        </w:rPr>
        <w:t>company</w:t>
      </w:r>
      <w:r>
        <w:rPr>
          <w:highlight w:val="yellow"/>
        </w:rPr>
        <w:t xml:space="preserve"> attractive to job candidates</w:t>
      </w:r>
    </w:p>
    <w:p w:rsidRPr="003B6D44" w:rsidR="005E0926" w:rsidP="005E0926" w:rsidRDefault="00B01456" w14:paraId="2EE8F7CE" w14:textId="77777777">
      <w:pPr>
        <w:numPr>
          <w:ilvl w:val="0"/>
          <w:numId w:val="1"/>
        </w:numPr>
        <w:spacing w:line="240" w:lineRule="auto"/>
        <w:contextualSpacing/>
        <w:rPr>
          <w:highlight w:val="yellow"/>
        </w:rPr>
      </w:pPr>
      <w:r>
        <w:rPr>
          <w:highlight w:val="yellow"/>
        </w:rPr>
        <w:t xml:space="preserve">Ways </w:t>
      </w:r>
      <w:r w:rsidRPr="003B6D44" w:rsidR="003B6D44">
        <w:rPr>
          <w:highlight w:val="yellow"/>
        </w:rPr>
        <w:t xml:space="preserve">your workforce </w:t>
      </w:r>
      <w:r w:rsidR="00BE36E3">
        <w:rPr>
          <w:highlight w:val="yellow"/>
        </w:rPr>
        <w:t>has contributed t</w:t>
      </w:r>
      <w:r w:rsidRPr="003B6D44" w:rsidR="003B6D44">
        <w:rPr>
          <w:highlight w:val="yellow"/>
        </w:rPr>
        <w:t>o your growth, valuation or competitive position</w:t>
      </w:r>
    </w:p>
    <w:p w:rsidRPr="003B6D44" w:rsidR="005E0926" w:rsidP="005E0926" w:rsidRDefault="00B01456" w14:paraId="3A77673D" w14:textId="13CDE4F6">
      <w:pPr>
        <w:numPr>
          <w:ilvl w:val="0"/>
          <w:numId w:val="1"/>
        </w:numPr>
        <w:spacing w:line="240" w:lineRule="auto"/>
        <w:contextualSpacing/>
        <w:rPr>
          <w:highlight w:val="yellow"/>
        </w:rPr>
      </w:pPr>
      <w:r>
        <w:rPr>
          <w:highlight w:val="yellow"/>
        </w:rPr>
        <w:t>How</w:t>
      </w:r>
      <w:r w:rsidRPr="003B6D44" w:rsidR="00E8412C">
        <w:rPr>
          <w:highlight w:val="yellow"/>
        </w:rPr>
        <w:t xml:space="preserve"> your approach to management makes employees feel comfortable taking risks, trying new approaches to problems and contributing ideas to improve your business</w:t>
      </w:r>
      <w:r w:rsidR="00255DD8">
        <w:rPr>
          <w:highlight w:val="yellow"/>
        </w:rPr>
        <w:t>.</w:t>
      </w:r>
      <w:r w:rsidRPr="003B6D44" w:rsidR="00E8412C">
        <w:rPr>
          <w:highlight w:val="yellow"/>
        </w:rPr>
        <w:t xml:space="preserve"> </w:t>
      </w:r>
    </w:p>
    <w:p w:rsidRPr="005E0926" w:rsidR="005E0926" w:rsidP="005E0926" w:rsidRDefault="005E0926" w14:paraId="11C05AFE" w14:textId="77777777">
      <w:pPr>
        <w:spacing w:line="240" w:lineRule="auto"/>
      </w:pPr>
    </w:p>
    <w:p w:rsidRPr="005E0926" w:rsidR="005E0926" w:rsidP="005E0926" w:rsidRDefault="005E0926" w14:paraId="1B6F6EDC" w14:textId="1BC9A327">
      <w:pPr>
        <w:spacing w:line="240" w:lineRule="auto"/>
      </w:pPr>
      <w:r w:rsidRPr="005E0926">
        <w:rPr>
          <w:highlight w:val="yellow"/>
        </w:rPr>
        <w:t>Example: “</w:t>
      </w:r>
      <w:r w:rsidR="003B6D44">
        <w:rPr>
          <w:highlight w:val="yellow"/>
        </w:rPr>
        <w:t xml:space="preserve">[COMPANY] takes a lot of pride in </w:t>
      </w:r>
      <w:r w:rsidR="00EC329B">
        <w:rPr>
          <w:highlight w:val="yellow"/>
        </w:rPr>
        <w:t xml:space="preserve">our </w:t>
      </w:r>
      <w:r w:rsidR="003B6D44">
        <w:rPr>
          <w:highlight w:val="yellow"/>
        </w:rPr>
        <w:t xml:space="preserve">sharp, </w:t>
      </w:r>
      <w:r w:rsidR="00EC329B">
        <w:rPr>
          <w:highlight w:val="yellow"/>
        </w:rPr>
        <w:t>creative</w:t>
      </w:r>
      <w:r w:rsidR="003B6D44">
        <w:rPr>
          <w:highlight w:val="yellow"/>
        </w:rPr>
        <w:t xml:space="preserve"> </w:t>
      </w:r>
      <w:r w:rsidR="00EC329B">
        <w:rPr>
          <w:highlight w:val="yellow"/>
        </w:rPr>
        <w:t>team members</w:t>
      </w:r>
      <w:r w:rsidR="003B6D44">
        <w:rPr>
          <w:highlight w:val="yellow"/>
        </w:rPr>
        <w:t xml:space="preserve">, and we’re thrilled that they’ve rated us among the best technology workplaces in the country. </w:t>
      </w:r>
      <w:r w:rsidR="00EC329B">
        <w:rPr>
          <w:highlight w:val="yellow"/>
        </w:rPr>
        <w:t>Whether it</w:t>
      </w:r>
      <w:r w:rsidR="00BE36E3">
        <w:rPr>
          <w:highlight w:val="yellow"/>
        </w:rPr>
        <w:t>’</w:t>
      </w:r>
      <w:r w:rsidR="00EC329B">
        <w:rPr>
          <w:highlight w:val="yellow"/>
        </w:rPr>
        <w:t xml:space="preserve">s during </w:t>
      </w:r>
      <w:r w:rsidR="00BE36E3">
        <w:rPr>
          <w:highlight w:val="yellow"/>
        </w:rPr>
        <w:t>an all-night</w:t>
      </w:r>
      <w:r w:rsidR="00EC329B">
        <w:rPr>
          <w:highlight w:val="yellow"/>
        </w:rPr>
        <w:t xml:space="preserve"> hackathon, one of our lively town hall forums, or our collaboration day</w:t>
      </w:r>
      <w:r w:rsidR="00F30199">
        <w:rPr>
          <w:highlight w:val="yellow"/>
        </w:rPr>
        <w:t xml:space="preserve"> </w:t>
      </w:r>
      <w:r w:rsidR="00EC329B">
        <w:rPr>
          <w:highlight w:val="yellow"/>
        </w:rPr>
        <w:t>to</w:t>
      </w:r>
      <w:r w:rsidR="00F30199">
        <w:rPr>
          <w:highlight w:val="yellow"/>
        </w:rPr>
        <w:t xml:space="preserve"> </w:t>
      </w:r>
      <w:r w:rsidR="00EC329B">
        <w:rPr>
          <w:highlight w:val="yellow"/>
        </w:rPr>
        <w:t xml:space="preserve">day, [COMPANY] </w:t>
      </w:r>
      <w:r w:rsidR="00B01456">
        <w:rPr>
          <w:highlight w:val="yellow"/>
        </w:rPr>
        <w:t>offers</w:t>
      </w:r>
      <w:r w:rsidR="00EC329B">
        <w:rPr>
          <w:highlight w:val="yellow"/>
        </w:rPr>
        <w:t xml:space="preserve"> a fun and </w:t>
      </w:r>
      <w:r w:rsidR="00B01456">
        <w:rPr>
          <w:highlight w:val="yellow"/>
        </w:rPr>
        <w:t>transparent</w:t>
      </w:r>
      <w:r w:rsidR="00EC329B">
        <w:rPr>
          <w:highlight w:val="yellow"/>
        </w:rPr>
        <w:t xml:space="preserve"> </w:t>
      </w:r>
      <w:r w:rsidR="00B01456">
        <w:rPr>
          <w:highlight w:val="yellow"/>
        </w:rPr>
        <w:t xml:space="preserve">organization </w:t>
      </w:r>
      <w:r w:rsidR="00EC329B">
        <w:rPr>
          <w:highlight w:val="yellow"/>
        </w:rPr>
        <w:t>that recognizes employees’ ideas and hard work</w:t>
      </w:r>
      <w:r w:rsidR="003B6D44">
        <w:rPr>
          <w:highlight w:val="yellow"/>
        </w:rPr>
        <w:t>.</w:t>
      </w:r>
      <w:r w:rsidRPr="005E0926">
        <w:rPr>
          <w:highlight w:val="yellow"/>
        </w:rPr>
        <w:t>”</w:t>
      </w:r>
    </w:p>
    <w:p w:rsidRPr="005E0926" w:rsidR="005E0926" w:rsidP="005E0926" w:rsidRDefault="005E0926" w14:paraId="1CFCA453" w14:textId="77777777">
      <w:pPr>
        <w:spacing w:line="240" w:lineRule="auto"/>
      </w:pPr>
    </w:p>
    <w:p w:rsidRPr="005E0926" w:rsidR="005E0926" w:rsidP="00C66F72" w:rsidRDefault="00C66F72" w14:paraId="2338B2AF" w14:textId="3E0E5E60">
      <w:r w:rsidRPr="00AC4601">
        <w:t>The Best Workplaces in Technology</w:t>
      </w:r>
      <w:r w:rsidRPr="000C7303">
        <w:t xml:space="preserve"> </w:t>
      </w:r>
      <w:r>
        <w:t xml:space="preserve">enjoy a competitive advantage when it comes to the lifeblood of </w:t>
      </w:r>
      <w:r w:rsidR="00F30199">
        <w:t>our</w:t>
      </w:r>
      <w:r>
        <w:t xml:space="preserve"> industry: innovation. Research from Great Place to Work found </w:t>
      </w:r>
      <w:r w:rsidR="00F30199">
        <w:t xml:space="preserve">that </w:t>
      </w:r>
      <w:r>
        <w:t xml:space="preserve">employees </w:t>
      </w:r>
      <w:r w:rsidRPr="000C7303">
        <w:t xml:space="preserve">at </w:t>
      </w:r>
      <w:r>
        <w:t xml:space="preserve">the </w:t>
      </w:r>
      <w:r w:rsidRPr="000C7303">
        <w:t xml:space="preserve">winning </w:t>
      </w:r>
      <w:r>
        <w:t>businesses reported innovative workplace characteristics</w:t>
      </w:r>
      <w:r w:rsidRPr="000C7303">
        <w:t xml:space="preserve"> more frequently than </w:t>
      </w:r>
      <w:r>
        <w:t xml:space="preserve">their peers </w:t>
      </w:r>
      <w:r w:rsidRPr="000C7303">
        <w:t>at non-winning companies.</w:t>
      </w:r>
      <w:r>
        <w:t xml:space="preserve"> These </w:t>
      </w:r>
      <w:r w:rsidR="00F30199">
        <w:t xml:space="preserve">traits </w:t>
      </w:r>
      <w:r>
        <w:t xml:space="preserve">include appreciative and open-minded managers responsive to employees’ ideas, minimal office politics and consistent </w:t>
      </w:r>
      <w:r w:rsidR="007B5F14">
        <w:t>cooperation.</w:t>
      </w:r>
      <w:r w:rsidRPr="00AC4601" w:rsidR="007B5F14">
        <w:t xml:space="preserve"> The</w:t>
      </w:r>
      <w:r w:rsidRPr="00AC4601" w:rsidR="00AC4601">
        <w:t xml:space="preserve"> Best Workplaces in Technology</w:t>
      </w:r>
      <w:r w:rsidRPr="000C7303" w:rsidR="000C7303">
        <w:t xml:space="preserve"> </w:t>
      </w:r>
      <w:r w:rsidR="000C7303">
        <w:t xml:space="preserve">also </w:t>
      </w:r>
      <w:r w:rsidRPr="00AC4601" w:rsidR="00AC4601">
        <w:t xml:space="preserve">outperformed in measures of </w:t>
      </w:r>
      <w:r w:rsidR="006151AF">
        <w:t>community involvement, training</w:t>
      </w:r>
      <w:r w:rsidR="00F30199">
        <w:t xml:space="preserve"> and</w:t>
      </w:r>
      <w:r>
        <w:t xml:space="preserve"> </w:t>
      </w:r>
      <w:r w:rsidR="00F30199">
        <w:t>compensation</w:t>
      </w:r>
      <w:r>
        <w:t>.</w:t>
      </w:r>
    </w:p>
    <w:p w:rsidRPr="005E0926" w:rsidR="005E0926" w:rsidP="005E0926" w:rsidRDefault="005E0926" w14:paraId="512BB5B2" w14:textId="77777777">
      <w:pPr>
        <w:spacing w:line="240" w:lineRule="auto"/>
      </w:pPr>
    </w:p>
    <w:p w:rsidRPr="00CF28B3" w:rsidR="005E0926" w:rsidP="005E0926" w:rsidRDefault="005E0926" w14:paraId="14E64A81" w14:textId="77777777">
      <w:pPr>
        <w:shd w:val="clear" w:color="auto" w:fill="FFFFFF"/>
        <w:spacing w:line="240" w:lineRule="auto"/>
      </w:pPr>
      <w:r w:rsidRPr="00CF28B3">
        <w:t>“</w:t>
      </w:r>
      <w:r w:rsidRPr="00CF28B3" w:rsidR="00CF28B3">
        <w:t>Staying competitive and deliver</w:t>
      </w:r>
      <w:r w:rsidR="00CF28B3">
        <w:t>ing</w:t>
      </w:r>
      <w:r w:rsidRPr="00CF28B3" w:rsidR="00CF28B3">
        <w:t xml:space="preserve"> innovation to the market requires fresh </w:t>
      </w:r>
      <w:r w:rsidR="00B01456">
        <w:t xml:space="preserve">perspectives </w:t>
      </w:r>
      <w:r w:rsidRPr="00CF28B3" w:rsidR="00CF28B3">
        <w:t xml:space="preserve">from the workforce. The Best Workplaces in Technology have </w:t>
      </w:r>
      <w:r w:rsidR="002209B7">
        <w:t>positioned</w:t>
      </w:r>
      <w:r w:rsidRPr="00CF28B3" w:rsidR="00CF28B3">
        <w:t xml:space="preserve"> thems</w:t>
      </w:r>
      <w:r w:rsidR="00CF28B3">
        <w:t xml:space="preserve">elves for ongoing success by </w:t>
      </w:r>
      <w:r w:rsidR="002209B7">
        <w:t>creating</w:t>
      </w:r>
      <w:r w:rsidR="00CF28B3">
        <w:t xml:space="preserve"> a supportive, </w:t>
      </w:r>
      <w:r w:rsidR="002209B7">
        <w:t>cooperative</w:t>
      </w:r>
      <w:r w:rsidR="00CF28B3">
        <w:t xml:space="preserve"> atmosphere that </w:t>
      </w:r>
      <w:r w:rsidR="00B01456">
        <w:t xml:space="preserve">lets </w:t>
      </w:r>
      <w:r w:rsidR="00CF28B3">
        <w:t xml:space="preserve">employees </w:t>
      </w:r>
      <w:r w:rsidR="00B01456">
        <w:t>solve problems using the full range of their</w:t>
      </w:r>
      <w:r w:rsidR="00CF28B3">
        <w:t xml:space="preserve"> </w:t>
      </w:r>
      <w:r w:rsidR="00B01456">
        <w:t>talents and ideas,</w:t>
      </w:r>
      <w:r w:rsidRPr="00CF28B3">
        <w:t>”</w:t>
      </w:r>
      <w:r w:rsidR="00B01456">
        <w:t xml:space="preserve"> said Kim Peters, executive vice president at Great Place to Work.</w:t>
      </w:r>
    </w:p>
    <w:p w:rsidRPr="005E0926" w:rsidR="005E0926" w:rsidP="005E0926" w:rsidRDefault="005E0926" w14:paraId="61C4EC5C" w14:textId="77777777">
      <w:pPr>
        <w:spacing w:line="240" w:lineRule="auto"/>
      </w:pPr>
    </w:p>
    <w:p w:rsidRPr="005E0926" w:rsidR="005E0926" w:rsidP="00CF28B3" w:rsidRDefault="005E0926" w14:paraId="5AAC79C9" w14:textId="4535FBD4">
      <w:pPr>
        <w:spacing w:line="240" w:lineRule="auto"/>
        <w:rPr>
          <w:rFonts w:cs="Arial"/>
          <w:color w:val="000000"/>
        </w:rPr>
      </w:pPr>
      <w:r w:rsidRPr="005E0926">
        <w:rPr>
          <w:rFonts w:cs="Arial"/>
          <w:shd w:val="clear" w:color="auto" w:fill="FFFFFF"/>
        </w:rPr>
        <w:t xml:space="preserve">The Best Workplaces in </w:t>
      </w:r>
      <w:r w:rsidR="00CF28B3">
        <w:rPr>
          <w:rFonts w:cs="Arial"/>
          <w:shd w:val="clear" w:color="auto" w:fill="FFFFFF"/>
        </w:rPr>
        <w:t>Technology</w:t>
      </w:r>
      <w:r w:rsidRPr="005E0926">
        <w:rPr>
          <w:rFonts w:cs="Arial"/>
          <w:shd w:val="clear" w:color="auto" w:fill="FFFFFF"/>
        </w:rPr>
        <w:t xml:space="preserve"> is one of a series of rankings by Great Place to Work and </w:t>
      </w:r>
      <w:r w:rsidRPr="0080339F">
        <w:rPr>
          <w:rFonts w:cs="Arial"/>
          <w:i/>
          <w:shd w:val="clear" w:color="auto" w:fill="FFFFFF"/>
        </w:rPr>
        <w:t>Fortune</w:t>
      </w:r>
      <w:r w:rsidRPr="005E0926">
        <w:rPr>
          <w:rFonts w:cs="Arial"/>
          <w:shd w:val="clear" w:color="auto" w:fill="FFFFFF"/>
        </w:rPr>
        <w:t xml:space="preserve"> based on employee survey feedback from Great Place to Work-Certified</w:t>
      </w:r>
      <w:r w:rsidRPr="005E0926">
        <w:rPr>
          <w:rFonts w:cstheme="minorHAnsi"/>
          <w:shd w:val="clear" w:color="auto" w:fill="FFFFFF"/>
        </w:rPr>
        <w:t>™</w:t>
      </w:r>
      <w:r w:rsidRPr="005E0926">
        <w:rPr>
          <w:rFonts w:cs="Arial"/>
          <w:shd w:val="clear" w:color="auto" w:fill="FFFFFF"/>
        </w:rPr>
        <w:t xml:space="preserve"> organizations. To see the schedule </w:t>
      </w:r>
      <w:r w:rsidR="00F26A24">
        <w:rPr>
          <w:rFonts w:cs="Arial"/>
          <w:shd w:val="clear" w:color="auto" w:fill="FFFFFF"/>
        </w:rPr>
        <w:t>of</w:t>
      </w:r>
      <w:r w:rsidRPr="005E0926" w:rsidR="00F26A24">
        <w:rPr>
          <w:rFonts w:cs="Arial"/>
          <w:shd w:val="clear" w:color="auto" w:fill="FFFFFF"/>
        </w:rPr>
        <w:t xml:space="preserve"> </w:t>
      </w:r>
      <w:r w:rsidRPr="005E0926">
        <w:rPr>
          <w:rFonts w:cs="Arial"/>
          <w:shd w:val="clear" w:color="auto" w:fill="FFFFFF"/>
        </w:rPr>
        <w:t>all Great Place to Work Best Workplace</w:t>
      </w:r>
      <w:r w:rsidR="00F26A24">
        <w:rPr>
          <w:rFonts w:cs="Arial"/>
          <w:shd w:val="clear" w:color="auto" w:fill="FFFFFF"/>
        </w:rPr>
        <w:t>s</w:t>
      </w:r>
      <w:r w:rsidRPr="005E0926">
        <w:rPr>
          <w:rFonts w:cs="Arial"/>
          <w:shd w:val="clear" w:color="auto" w:fill="FFFFFF"/>
        </w:rPr>
        <w:t xml:space="preserve"> lists and more information on how to apply, visit </w:t>
      </w:r>
      <w:hyperlink w:history="1" r:id="rId6">
        <w:r w:rsidRPr="005E0926">
          <w:rPr>
            <w:rFonts w:cs="Arial"/>
            <w:color w:val="0000FF"/>
            <w:u w:val="single"/>
            <w:bdr w:val="none" w:color="auto" w:sz="0" w:space="0" w:frame="1"/>
          </w:rPr>
          <w:t>Great Place to</w:t>
        </w:r>
        <w:r w:rsidRPr="005E0926">
          <w:rPr>
            <w:rFonts w:cs="Arial"/>
            <w:color w:val="0000FF"/>
            <w:u w:val="single"/>
            <w:bdr w:val="none" w:color="auto" w:sz="0" w:space="0" w:frame="1"/>
          </w:rPr>
          <w:t xml:space="preserve"> </w:t>
        </w:r>
        <w:r w:rsidRPr="005E0926">
          <w:rPr>
            <w:rFonts w:cs="Arial"/>
            <w:color w:val="0000FF"/>
            <w:u w:val="single"/>
            <w:bdr w:val="none" w:color="auto" w:sz="0" w:space="0" w:frame="1"/>
          </w:rPr>
          <w:t>Work’s website</w:t>
        </w:r>
      </w:hyperlink>
      <w:r w:rsidRPr="005E0926">
        <w:rPr>
          <w:rFonts w:cs="Arial"/>
          <w:shd w:val="clear" w:color="auto" w:fill="FFFFFF"/>
        </w:rPr>
        <w:t>.</w:t>
      </w:r>
    </w:p>
    <w:p w:rsidRPr="005E0926" w:rsidR="005E0926" w:rsidP="005E0926" w:rsidRDefault="005E0926" w14:paraId="25C8F13B" w14:textId="77777777">
      <w:pPr>
        <w:spacing w:line="240" w:lineRule="auto"/>
      </w:pPr>
    </w:p>
    <w:p w:rsidRPr="005E0926" w:rsidR="005E0926" w:rsidP="005E0926" w:rsidRDefault="002209B7" w14:paraId="28DB3CC7" w14:textId="77777777">
      <w:pPr>
        <w:spacing w:line="240" w:lineRule="auto"/>
        <w:rPr>
          <w:rFonts w:cs="Arial"/>
          <w:color w:val="000000"/>
        </w:rPr>
      </w:pPr>
      <w:r>
        <w:rPr>
          <w:rFonts w:cs="Helvetica"/>
          <w:highlight w:val="yellow"/>
        </w:rPr>
        <w:t>[</w:t>
      </w:r>
      <w:r w:rsidRPr="005E0926" w:rsidR="005E0926">
        <w:rPr>
          <w:rFonts w:cs="Helvetica"/>
          <w:highlight w:val="yellow"/>
        </w:rPr>
        <w:t>COMPANY</w:t>
      </w:r>
      <w:r>
        <w:rPr>
          <w:rFonts w:cs="Helvetica"/>
          <w:highlight w:val="yellow"/>
        </w:rPr>
        <w:t>]</w:t>
      </w:r>
      <w:r w:rsidRPr="005E0926" w:rsidR="005E0926">
        <w:rPr>
          <w:rFonts w:cs="Helvetica"/>
          <w:highlight w:val="yellow"/>
        </w:rPr>
        <w:t xml:space="preserve"> also ranked as a best workplace for </w:t>
      </w:r>
      <w:r>
        <w:rPr>
          <w:rFonts w:cs="Helvetica"/>
          <w:highlight w:val="yellow"/>
        </w:rPr>
        <w:t>[</w:t>
      </w:r>
      <w:r w:rsidRPr="005E0926" w:rsidR="005E0926">
        <w:rPr>
          <w:rFonts w:cs="Helvetica"/>
          <w:highlight w:val="yellow"/>
        </w:rPr>
        <w:t>PAST LIST NAME</w:t>
      </w:r>
      <w:r>
        <w:rPr>
          <w:rFonts w:cs="Helvetica"/>
          <w:highlight w:val="yellow"/>
        </w:rPr>
        <w:t>]</w:t>
      </w:r>
      <w:r w:rsidRPr="005E0926" w:rsidR="005E0926">
        <w:rPr>
          <w:rFonts w:cs="Helvetica"/>
          <w:highlight w:val="yellow"/>
        </w:rPr>
        <w:t xml:space="preserve"> by Great Place to Work and </w:t>
      </w:r>
      <w:r w:rsidRPr="0080339F" w:rsidR="005E0926">
        <w:rPr>
          <w:rFonts w:cs="Helvetica"/>
          <w:i/>
          <w:highlight w:val="yellow"/>
        </w:rPr>
        <w:t>Fortune</w:t>
      </w:r>
      <w:r w:rsidRPr="005E0926" w:rsidR="005E0926">
        <w:rPr>
          <w:rFonts w:cs="Helvetica"/>
          <w:highlight w:val="yellow"/>
        </w:rPr>
        <w:t>.</w:t>
      </w:r>
    </w:p>
    <w:p w:rsidRPr="005E0926" w:rsidR="005E0926" w:rsidP="005E0926" w:rsidRDefault="005E0926" w14:paraId="7DB757AF" w14:textId="77777777">
      <w:pPr>
        <w:spacing w:line="240" w:lineRule="auto"/>
      </w:pPr>
    </w:p>
    <w:p w:rsidRPr="005E0926" w:rsidR="005E0926" w:rsidP="005E0926" w:rsidRDefault="005E0926" w14:paraId="7DABDA05" w14:textId="77777777">
      <w:pPr>
        <w:spacing w:line="240" w:lineRule="auto"/>
        <w:rPr>
          <w:b/>
          <w:highlight w:val="yellow"/>
        </w:rPr>
      </w:pPr>
      <w:r w:rsidRPr="005E0926">
        <w:rPr>
          <w:b/>
        </w:rPr>
        <w:t xml:space="preserve">About </w:t>
      </w:r>
      <w:r w:rsidRPr="005E0926">
        <w:rPr>
          <w:b/>
          <w:highlight w:val="yellow"/>
        </w:rPr>
        <w:t>[C</w:t>
      </w:r>
      <w:r w:rsidR="0042334B">
        <w:rPr>
          <w:b/>
          <w:highlight w:val="yellow"/>
        </w:rPr>
        <w:t>OMPANY</w:t>
      </w:r>
      <w:r w:rsidRPr="005E0926">
        <w:rPr>
          <w:b/>
          <w:highlight w:val="yellow"/>
        </w:rPr>
        <w:t>]:</w:t>
      </w:r>
    </w:p>
    <w:p w:rsidRPr="005E0926" w:rsidR="005E0926" w:rsidP="005E0926" w:rsidRDefault="005E0926" w14:paraId="44D7DEFD" w14:textId="77777777">
      <w:pPr>
        <w:spacing w:line="240" w:lineRule="auto"/>
        <w:rPr>
          <w:highlight w:val="yellow"/>
        </w:rPr>
      </w:pPr>
    </w:p>
    <w:p w:rsidRPr="005E0926" w:rsidR="005E0926" w:rsidP="005E0926" w:rsidRDefault="005E0926" w14:paraId="28925C6A" w14:textId="430ABB7F">
      <w:pPr>
        <w:spacing w:line="240" w:lineRule="auto"/>
      </w:pPr>
      <w:r w:rsidRPr="005E0926">
        <w:rPr>
          <w:highlight w:val="yellow"/>
        </w:rPr>
        <w:t xml:space="preserve">[Placeholder for </w:t>
      </w:r>
      <w:r w:rsidR="00F26A24">
        <w:rPr>
          <w:highlight w:val="yellow"/>
        </w:rPr>
        <w:t>c</w:t>
      </w:r>
      <w:r w:rsidRPr="005E0926">
        <w:rPr>
          <w:highlight w:val="yellow"/>
        </w:rPr>
        <w:t>ompany information]</w:t>
      </w:r>
    </w:p>
    <w:p w:rsidRPr="005E0926" w:rsidR="005E0926" w:rsidP="005E0926" w:rsidRDefault="005E0926" w14:paraId="11F01372" w14:textId="77777777">
      <w:pPr>
        <w:spacing w:line="240" w:lineRule="auto"/>
      </w:pPr>
    </w:p>
    <w:p w:rsidRPr="005E0926" w:rsidR="005E0926" w:rsidP="005E0926" w:rsidRDefault="005E0926" w14:paraId="4226B416" w14:textId="77777777">
      <w:pPr>
        <w:spacing w:line="240" w:lineRule="auto"/>
        <w:rPr>
          <w:b/>
        </w:rPr>
      </w:pPr>
      <w:r w:rsidRPr="005E0926">
        <w:rPr>
          <w:b/>
        </w:rPr>
        <w:t xml:space="preserve">About The Best Workplaces </w:t>
      </w:r>
      <w:r w:rsidR="005B3393">
        <w:rPr>
          <w:b/>
        </w:rPr>
        <w:t>in Technology</w:t>
      </w:r>
    </w:p>
    <w:p w:rsidRPr="005E0926" w:rsidR="005E0926" w:rsidP="005E0926" w:rsidRDefault="005E0926" w14:paraId="61D78842" w14:textId="77777777">
      <w:pPr>
        <w:spacing w:line="240" w:lineRule="auto"/>
      </w:pPr>
    </w:p>
    <w:p w:rsidRPr="005B3393" w:rsidR="005B3393" w:rsidP="005B3393" w:rsidRDefault="005B3393" w14:paraId="249324C5" w14:textId="474C859C">
      <w:pPr>
        <w:spacing w:line="240" w:lineRule="auto"/>
      </w:pPr>
      <w:r w:rsidRPr="005B3393">
        <w:t>The Best Workplaces in Technology rankings are based on feedback from more than 42,000 employees at Great Place to Work–Certified organizations in the tech industry. Employees completed an anonymous Trust Index© survey, answering questions about how frequently they experience the behaviors that create a great workplace</w:t>
      </w:r>
      <w:r w:rsidR="0038282A">
        <w:t>. Survey statements address</w:t>
      </w:r>
      <w:r w:rsidRPr="005B3393">
        <w:t xml:space="preserve"> the transparency of communication, degree of collaboration, quality of benefits programs, opportunity for professional development and support for work-life balance</w:t>
      </w:r>
      <w:r w:rsidR="0038282A">
        <w:t>, among other workplace characteristics</w:t>
      </w:r>
      <w:r w:rsidRPr="005B3393">
        <w:t xml:space="preserve">. Results are highly reliable, having a </w:t>
      </w:r>
      <w:bookmarkStart w:name="_GoBack" w:id="0"/>
      <w:bookmarkEnd w:id="0"/>
      <w:r w:rsidRPr="005B3393">
        <w:t xml:space="preserve">95% confidence level and a margin of error of 5% or less. </w:t>
      </w:r>
    </w:p>
    <w:p w:rsidRPr="005B3393" w:rsidR="005B3393" w:rsidP="005B3393" w:rsidRDefault="005B3393" w14:paraId="3BF65669" w14:textId="77777777">
      <w:pPr>
        <w:spacing w:line="240" w:lineRule="auto"/>
      </w:pPr>
    </w:p>
    <w:p w:rsidRPr="005B3393" w:rsidR="005E0926" w:rsidP="005B3393" w:rsidRDefault="005B3393" w14:paraId="745DC080" w14:noSpellErr="1" w14:textId="7EC2BE55">
      <w:pPr>
        <w:spacing w:line="240" w:lineRule="auto"/>
      </w:pPr>
      <w:r w:rsidRPr="005B3393">
        <w:rPr/>
        <w:t xml:space="preserve">Winning a spot on this list indicates </w:t>
      </w:r>
      <w:r w:rsidR="007B5F14">
        <w:rPr/>
        <w:t>a</w:t>
      </w:r>
      <w:r w:rsidRPr="785E2428" w:rsidR="007B5F14">
        <w:rPr/>
        <w:t xml:space="preserve"> </w:t>
      </w:r>
      <w:r w:rsidRPr="005B3393">
        <w:rPr/>
        <w:t xml:space="preserve">company has distinguished itself from </w:t>
      </w:r>
      <w:r w:rsidR="002209B7">
        <w:rPr/>
        <w:t xml:space="preserve">its </w:t>
      </w:r>
      <w:r w:rsidRPr="005B3393">
        <w:rPr/>
        <w:t xml:space="preserve">peers by </w:t>
      </w:r>
      <w:r w:rsidR="002209B7">
        <w:rPr/>
        <w:t>creating a Great Place to Work f</w:t>
      </w:r>
      <w:r w:rsidRPr="005B3393">
        <w:rPr/>
        <w:t xml:space="preserve">or </w:t>
      </w:r>
      <w:r w:rsidR="00712C03">
        <w:rPr/>
        <w:t>A</w:t>
      </w:r>
      <w:r w:rsidRPr="005B3393">
        <w:rPr/>
        <w:t>ll. Rankings reward</w:t>
      </w:r>
      <w:r w:rsidR="002209B7">
        <w:rPr/>
        <w:t>ed</w:t>
      </w:r>
      <w:r w:rsidRPr="005B3393">
        <w:rPr/>
        <w:t xml:space="preserve"> organizations where not only the majority of their employees experience a great place to work, but experiences are highly consistent regardless of gender, race/ethnicity, job role or other personal characteristics. </w:t>
      </w:r>
      <w:ins w:author="Ed Frauenheim" w:date="2017-01-07T00:12:47.7927944" w:id="90819614">
        <w:r w:rsidRPr="4739637F" w:rsidR="4739637F">
          <w:rPr>
            <w:rFonts w:ascii="Calibri" w:hAnsi="Calibri" w:eastAsia="Calibri" w:cs="Calibri"/>
            <w:noProof w:val="0"/>
            <w:sz w:val="22"/>
            <w:szCs w:val="22"/>
            <w:lang w:val="en-US"/>
            <w:rPrChange w:author="Ed Frauenheim" w:date="2017-01-07T00:12:47.7927944" w:id="725827432">
              <w:rPr/>
            </w:rPrChange>
          </w:rPr>
          <w:t xml:space="preserve">Results </w:t>
        </w:r>
      </w:ins>
      <w:ins w:author="Ed Frauenheim" w:date="2017-01-07T00:19:56.7065698" w:id="160568301">
        <w:r w:rsidRPr="4739637F" w:rsidR="785E2428">
          <w:rPr>
            <w:rFonts w:ascii="Calibri" w:hAnsi="Calibri" w:eastAsia="Calibri" w:cs="Calibri"/>
            <w:noProof w:val="0"/>
            <w:sz w:val="22"/>
            <w:szCs w:val="22"/>
            <w:lang w:val="en-US"/>
            <w:rPrChange w:author="Ed Frauenheim" w:date="2017-01-07T00:12:47.7927944" w:id="840677505">
              <w:rPr/>
            </w:rPrChange>
          </w:rPr>
          <w:t xml:space="preserve">were </w:t>
        </w:r>
      </w:ins>
      <w:ins w:author="Ed Frauenheim" w:date="2017-01-07T00:12:47.7927944" w:id="588580152">
        <w:r w:rsidRPr="4739637F" w:rsidR="4739637F">
          <w:rPr>
            <w:rFonts w:ascii="Calibri" w:hAnsi="Calibri" w:eastAsia="Calibri" w:cs="Calibri"/>
            <w:noProof w:val="0"/>
            <w:sz w:val="22"/>
            <w:szCs w:val="22"/>
            <w:lang w:val="en-US"/>
            <w:rPrChange w:author="Ed Frauenheim" w:date="2017-01-07T00:12:47.7927944" w:id="1144933878">
              <w:rPr/>
            </w:rPrChange>
          </w:rPr>
          <w:t xml:space="preserve">considered based on the complexity of the employee population and relative to peer performance. </w:t>
        </w:r>
      </w:ins>
      <w:r w:rsidRPr="005B3393">
        <w:rPr/>
        <w:t xml:space="preserve">Organizations with fewer than 1,000 employees compete</w:t>
      </w:r>
      <w:r w:rsidR="002209B7">
        <w:rPr/>
        <w:t>d</w:t>
      </w:r>
      <w:r w:rsidRPr="005B3393">
        <w:rPr/>
        <w:t xml:space="preserve"> in the Small </w:t>
      </w:r>
      <w:r w:rsidR="00926418">
        <w:rPr/>
        <w:t>and</w:t>
      </w:r>
      <w:r w:rsidRPr="005B3393">
        <w:rPr/>
        <w:t xml:space="preserve"> Medium category, and those with 1,000 or more employees compete</w:t>
      </w:r>
      <w:r w:rsidR="002209B7">
        <w:rPr/>
        <w:t>d</w:t>
      </w:r>
      <w:r w:rsidRPr="005B3393">
        <w:rPr/>
        <w:t xml:space="preserve"> in the Large category.</w:t>
      </w:r>
    </w:p>
    <w:p w:rsidRPr="005E0926" w:rsidR="005B3393" w:rsidP="005B3393" w:rsidRDefault="005B3393" w14:paraId="4BAEDDD8" w14:textId="77777777">
      <w:pPr>
        <w:spacing w:line="240" w:lineRule="auto"/>
      </w:pPr>
    </w:p>
    <w:p w:rsidRPr="005E0926" w:rsidR="005E0926" w:rsidP="005E0926" w:rsidRDefault="005E0926" w14:paraId="0E817E50" w14:textId="59D92736">
      <w:pPr>
        <w:spacing w:line="240" w:lineRule="auto"/>
        <w:rPr>
          <w:rFonts w:cs="Arial"/>
          <w:color w:val="000000"/>
          <w:shd w:val="clear" w:color="auto" w:fill="FFFFFF"/>
        </w:rPr>
      </w:pPr>
      <w:r w:rsidRPr="005E0926">
        <w:rPr>
          <w:rFonts w:cs="Arial"/>
          <w:b/>
          <w:bCs/>
          <w:color w:val="000000"/>
          <w:bdr w:val="none" w:color="auto" w:sz="0" w:space="0" w:frame="1"/>
        </w:rPr>
        <w:t>About Great Place to Work</w:t>
      </w:r>
      <w:r w:rsidRPr="005E0926">
        <w:rPr>
          <w:rFonts w:cs="Arial"/>
          <w:color w:val="000000"/>
        </w:rPr>
        <w:br/>
      </w:r>
      <w:r w:rsidRPr="005E0926">
        <w:rPr>
          <w:rFonts w:cs="Arial"/>
          <w:color w:val="000000"/>
        </w:rPr>
        <w:br/>
      </w:r>
      <w:hyperlink w:history="1" r:id="rId7">
        <w:r w:rsidRPr="005E0926">
          <w:rPr>
            <w:rFonts w:cs="Arial"/>
            <w:color w:val="0000FF"/>
            <w:u w:val="single"/>
            <w:shd w:val="clear" w:color="auto" w:fill="FFFFFF"/>
          </w:rPr>
          <w:t>Great Place to W</w:t>
        </w:r>
        <w:r w:rsidRPr="005E0926">
          <w:rPr>
            <w:rFonts w:cs="Arial"/>
            <w:color w:val="0000FF"/>
            <w:u w:val="single"/>
            <w:shd w:val="clear" w:color="auto" w:fill="FFFFFF"/>
          </w:rPr>
          <w:t>o</w:t>
        </w:r>
        <w:r w:rsidRPr="005E0926">
          <w:rPr>
            <w:rFonts w:cs="Arial"/>
            <w:color w:val="0000FF"/>
            <w:u w:val="single"/>
            <w:shd w:val="clear" w:color="auto" w:fill="FFFFFF"/>
          </w:rPr>
          <w:t>rk</w:t>
        </w:r>
      </w:hyperlink>
      <w:r w:rsidRPr="005E0926">
        <w:rPr>
          <w:rFonts w:cs="Arial"/>
          <w:color w:val="000000"/>
          <w:shd w:val="clear" w:color="auto" w:fill="FFFFFF"/>
        </w:rPr>
        <w:t xml:space="preserve"> is the global authority on high-trust, high-performance workplace cultures. Through proprietary assessment tools, advisory services and certification programs, including Best Workplaces lists and workplace reviews, Great Place to Work provides the benchmarks, framework and expertise needed to create, sustain and recognize outstanding workplace cultures. In the United States, Great Place to Work produces the annual </w:t>
      </w:r>
      <w:r w:rsidRPr="0080339F">
        <w:rPr>
          <w:rFonts w:cs="Arial"/>
          <w:i/>
          <w:color w:val="000000"/>
          <w:shd w:val="clear" w:color="auto" w:fill="FFFFFF"/>
        </w:rPr>
        <w:t>Fortune</w:t>
      </w:r>
      <w:r w:rsidRPr="005E0926">
        <w:rPr>
          <w:rFonts w:cs="Arial"/>
          <w:color w:val="000000"/>
          <w:shd w:val="clear" w:color="auto" w:fill="FFFFFF"/>
        </w:rPr>
        <w:t xml:space="preserve"> "100 Best Companies to Work For®" and a series of Great Place to Work Best Workplaces lists, including lists for Millennials, Women, Diversity, Small and Medium Companies and over a half dozen different industries.</w:t>
      </w:r>
    </w:p>
    <w:p w:rsidRPr="005E0926" w:rsidR="005E0926" w:rsidP="005E0926" w:rsidRDefault="005E0926" w14:paraId="18D78A8C" w14:textId="77777777">
      <w:pPr>
        <w:spacing w:line="240" w:lineRule="auto"/>
        <w:rPr>
          <w:rFonts w:cs="Arial"/>
          <w:color w:val="000000"/>
          <w:shd w:val="clear" w:color="auto" w:fill="FFFFFF"/>
        </w:rPr>
      </w:pPr>
    </w:p>
    <w:p w:rsidRPr="00CF28B3" w:rsidR="005E0926" w:rsidP="005E0926" w:rsidRDefault="005E0926" w14:paraId="1FEADB47" w14:textId="7006833F">
      <w:pPr>
        <w:spacing w:line="240" w:lineRule="auto"/>
      </w:pPr>
      <w:r w:rsidRPr="005E0926">
        <w:rPr>
          <w:rFonts w:cs="Arial"/>
          <w:color w:val="000000"/>
          <w:shd w:val="clear" w:color="auto" w:fill="FFFFFF"/>
        </w:rPr>
        <w:t xml:space="preserve">Follow Great Place to Work online at </w:t>
      </w:r>
      <w:hyperlink w:history="1" r:id="rId8">
        <w:r w:rsidR="00DE48E7">
          <w:rPr>
            <w:rFonts w:cs="Arial"/>
            <w:color w:val="0000FF"/>
            <w:u w:val="single"/>
            <w:shd w:val="clear" w:color="auto" w:fill="FFFFFF"/>
          </w:rPr>
          <w:t>www.</w:t>
        </w:r>
        <w:r w:rsidR="00DE48E7">
          <w:rPr>
            <w:rFonts w:cs="Arial"/>
            <w:color w:val="0000FF"/>
            <w:u w:val="single"/>
            <w:shd w:val="clear" w:color="auto" w:fill="FFFFFF"/>
          </w:rPr>
          <w:t>g</w:t>
        </w:r>
        <w:r w:rsidR="00DE48E7">
          <w:rPr>
            <w:rFonts w:cs="Arial"/>
            <w:color w:val="0000FF"/>
            <w:u w:val="single"/>
            <w:shd w:val="clear" w:color="auto" w:fill="FFFFFF"/>
          </w:rPr>
          <w:t>reatplacetowork.com</w:t>
        </w:r>
      </w:hyperlink>
      <w:r w:rsidRPr="005E0926">
        <w:rPr>
          <w:rFonts w:cs="Arial"/>
          <w:color w:val="000000"/>
          <w:shd w:val="clear" w:color="auto" w:fill="FFFFFF"/>
        </w:rPr>
        <w:t xml:space="preserve"> and on Twitter at </w:t>
      </w:r>
      <w:hyperlink w:history="1" r:id="rId9">
        <w:r w:rsidRPr="005E0926">
          <w:rPr>
            <w:rFonts w:cs="Arial"/>
            <w:color w:val="0000FF"/>
            <w:u w:val="single"/>
            <w:shd w:val="clear" w:color="auto" w:fill="FFFFFF"/>
          </w:rPr>
          <w:t>@GPT</w:t>
        </w:r>
        <w:r w:rsidRPr="005E0926">
          <w:rPr>
            <w:rFonts w:cs="Arial"/>
            <w:color w:val="0000FF"/>
            <w:u w:val="single"/>
            <w:shd w:val="clear" w:color="auto" w:fill="FFFFFF"/>
          </w:rPr>
          <w:t>W</w:t>
        </w:r>
        <w:r w:rsidRPr="005E0926">
          <w:rPr>
            <w:rFonts w:cs="Arial"/>
            <w:color w:val="0000FF"/>
            <w:u w:val="single"/>
            <w:shd w:val="clear" w:color="auto" w:fill="FFFFFF"/>
          </w:rPr>
          <w:t>_US</w:t>
        </w:r>
      </w:hyperlink>
      <w:r w:rsidRPr="005E0926">
        <w:rPr>
          <w:rFonts w:cs="Arial"/>
          <w:color w:val="000000"/>
          <w:shd w:val="clear" w:color="auto" w:fill="FFFFFF"/>
        </w:rPr>
        <w:t>.</w:t>
      </w:r>
      <w:r w:rsidR="00CF28B3">
        <w:rPr>
          <w:rFonts w:cs="Arial"/>
          <w:color w:val="000000"/>
          <w:shd w:val="clear" w:color="auto" w:fill="FFFFFF"/>
        </w:rPr>
        <w:t xml:space="preserve"> </w:t>
      </w:r>
      <w:r w:rsidRPr="005E0926" w:rsidR="00CF28B3">
        <w:t>When sharing on social media about the 201</w:t>
      </w:r>
      <w:r w:rsidR="007B5F14">
        <w:t>7</w:t>
      </w:r>
      <w:r w:rsidRPr="005E0926" w:rsidR="00CF28B3">
        <w:t xml:space="preserve"> Best Workplaces </w:t>
      </w:r>
      <w:r w:rsidR="007B5F14">
        <w:t>in Technology</w:t>
      </w:r>
      <w:r w:rsidRPr="005E0926" w:rsidR="00CF28B3">
        <w:t>, please use the hashtag: #bestworkplaces.</w:t>
      </w:r>
    </w:p>
    <w:p w:rsidR="00AC0DAF" w:rsidRDefault="00AC0DAF" w14:paraId="0FEAF209" w14:textId="77777777"/>
    <w:sectPr w:rsidR="00AC0DAF">
      <w:sectPrChange w:author="Ed Frauenheim" w:date="2017-01-07T00:12:47.7927944" w:id="1248563564">
        <w:sectPr w:rsidR="00AC0DAF">
          <w:pgSz w:w="12240" w:h="15840"/>
          <w:pgMar w:top="1440" w:right="1440" w:bottom="1440" w:left="1440" w:header="720" w:footer="720" w:gutter="0"/>
          <w:cols w:space="720"/>
          <w:docGrid w:linePitch="360"/>
        </w:sectPr>
      </w:sectPrChange>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751F7F"/>
    <w:multiLevelType w:val="hybridMultilevel"/>
    <w:tmpl w:val="3AAC4FAA"/>
    <w:lvl w:ilvl="0" w:tplc="2E9ED8CA">
      <w:start w:val="1"/>
      <w:numFmt w:val="bullet"/>
      <w:lvlText w:val=""/>
      <w:lvlJc w:val="left"/>
      <w:pPr>
        <w:ind w:left="720" w:hanging="360"/>
      </w:pPr>
      <w:rPr>
        <w:rFonts w:hint="default" w:ascii="Symbol" w:hAnsi="Symbol" w:eastAsiaTheme="minorHAnsi" w:cstheme="minorBidi"/>
      </w:rPr>
    </w:lvl>
    <w:lvl w:ilvl="1" w:tplc="04090003" w:tentative="1">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223"/>
  <w:proofState w:spelling="clean" w:grammar="dirty"/>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6785"/>
    <w:rsid w:val="000C7303"/>
    <w:rsid w:val="002209B7"/>
    <w:rsid w:val="00255DD8"/>
    <w:rsid w:val="00305A7E"/>
    <w:rsid w:val="00337148"/>
    <w:rsid w:val="0038282A"/>
    <w:rsid w:val="003A6640"/>
    <w:rsid w:val="003B6D44"/>
    <w:rsid w:val="0042334B"/>
    <w:rsid w:val="005B3393"/>
    <w:rsid w:val="005B54B0"/>
    <w:rsid w:val="005D1E6A"/>
    <w:rsid w:val="005E0926"/>
    <w:rsid w:val="006151AF"/>
    <w:rsid w:val="00712C03"/>
    <w:rsid w:val="007B5F14"/>
    <w:rsid w:val="007E79F8"/>
    <w:rsid w:val="0080339F"/>
    <w:rsid w:val="00926418"/>
    <w:rsid w:val="00AC0DAF"/>
    <w:rsid w:val="00AC4601"/>
    <w:rsid w:val="00AF1D10"/>
    <w:rsid w:val="00B01456"/>
    <w:rsid w:val="00BE36E3"/>
    <w:rsid w:val="00C66F72"/>
    <w:rsid w:val="00CF28B3"/>
    <w:rsid w:val="00D26785"/>
    <w:rsid w:val="00D5014D"/>
    <w:rsid w:val="00DE48E7"/>
    <w:rsid w:val="00E11F69"/>
    <w:rsid w:val="00E8412C"/>
    <w:rsid w:val="00E97D64"/>
    <w:rsid w:val="00EC329B"/>
    <w:rsid w:val="00F26A24"/>
    <w:rsid w:val="00F30199"/>
    <w:rsid w:val="00F3234A"/>
    <w:rsid w:val="4739637F"/>
    <w:rsid w:val="785E24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8AD733"/>
  <w15:docId w15:val="{1A1C7D47-1DAC-4792-8E0F-5BF8F41E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hAnsiTheme="minorHAnsi" w:eastAsia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sid w:val="00E11F69"/>
    <w:rPr>
      <w:color w:val="0000FF" w:themeColor="hyperlink"/>
      <w:u w:val="single"/>
    </w:rPr>
  </w:style>
  <w:style w:type="character" w:styleId="CommentReference">
    <w:name w:val="annotation reference"/>
    <w:basedOn w:val="DefaultParagraphFont"/>
    <w:uiPriority w:val="99"/>
    <w:semiHidden/>
    <w:unhideWhenUsed/>
    <w:rsid w:val="00AF1D10"/>
    <w:rPr>
      <w:sz w:val="16"/>
      <w:szCs w:val="16"/>
    </w:rPr>
  </w:style>
  <w:style w:type="paragraph" w:styleId="CommentText">
    <w:name w:val="annotation text"/>
    <w:basedOn w:val="Normal"/>
    <w:link w:val="CommentTextChar"/>
    <w:uiPriority w:val="99"/>
    <w:semiHidden/>
    <w:unhideWhenUsed/>
    <w:rsid w:val="00AF1D10"/>
    <w:pPr>
      <w:spacing w:line="240" w:lineRule="auto"/>
    </w:pPr>
    <w:rPr>
      <w:sz w:val="20"/>
      <w:szCs w:val="20"/>
    </w:rPr>
  </w:style>
  <w:style w:type="character" w:styleId="CommentTextChar" w:customStyle="1">
    <w:name w:val="Comment Text Char"/>
    <w:basedOn w:val="DefaultParagraphFont"/>
    <w:link w:val="CommentText"/>
    <w:uiPriority w:val="99"/>
    <w:semiHidden/>
    <w:rsid w:val="00AF1D10"/>
    <w:rPr>
      <w:sz w:val="20"/>
      <w:szCs w:val="20"/>
    </w:rPr>
  </w:style>
  <w:style w:type="paragraph" w:styleId="CommentSubject">
    <w:name w:val="annotation subject"/>
    <w:basedOn w:val="CommentText"/>
    <w:next w:val="CommentText"/>
    <w:link w:val="CommentSubjectChar"/>
    <w:uiPriority w:val="99"/>
    <w:semiHidden/>
    <w:unhideWhenUsed/>
    <w:rsid w:val="00AF1D10"/>
    <w:rPr>
      <w:b/>
      <w:bCs/>
    </w:rPr>
  </w:style>
  <w:style w:type="character" w:styleId="CommentSubjectChar" w:customStyle="1">
    <w:name w:val="Comment Subject Char"/>
    <w:basedOn w:val="CommentTextChar"/>
    <w:link w:val="CommentSubject"/>
    <w:uiPriority w:val="99"/>
    <w:semiHidden/>
    <w:rsid w:val="00AF1D10"/>
    <w:rPr>
      <w:b/>
      <w:bCs/>
      <w:sz w:val="20"/>
      <w:szCs w:val="20"/>
    </w:rPr>
  </w:style>
  <w:style w:type="paragraph" w:styleId="BalloonText">
    <w:name w:val="Balloon Text"/>
    <w:basedOn w:val="Normal"/>
    <w:link w:val="BalloonTextChar"/>
    <w:uiPriority w:val="99"/>
    <w:semiHidden/>
    <w:unhideWhenUsed/>
    <w:rsid w:val="00AF1D10"/>
    <w:pPr>
      <w:spacing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AF1D10"/>
    <w:rPr>
      <w:rFonts w:ascii="Segoe UI" w:hAnsi="Segoe UI" w:cs="Segoe UI"/>
      <w:sz w:val="18"/>
      <w:szCs w:val="18"/>
    </w:rPr>
  </w:style>
  <w:style w:type="paragraph" w:styleId="NormalWeb">
    <w:name w:val="Normal (Web)"/>
    <w:basedOn w:val="Normal"/>
    <w:uiPriority w:val="99"/>
    <w:semiHidden/>
    <w:unhideWhenUsed/>
    <w:rsid w:val="000C7303"/>
    <w:pPr>
      <w:spacing w:before="100" w:beforeAutospacing="1" w:after="100" w:afterAutospacing="1" w:line="240" w:lineRule="auto"/>
    </w:pPr>
    <w:rPr>
      <w:rFonts w:ascii="Times New Roman" w:hAnsi="Times New Roman" w:eastAsia="Times New Roman" w:cs="Times New Roman"/>
      <w:sz w:val="24"/>
      <w:szCs w:val="24"/>
    </w:rPr>
  </w:style>
  <w:style w:type="character" w:styleId="FollowedHyperlink">
    <w:name w:val="FollowedHyperlink"/>
    <w:basedOn w:val="DefaultParagraphFont"/>
    <w:uiPriority w:val="99"/>
    <w:semiHidden/>
    <w:unhideWhenUsed/>
    <w:rsid w:val="005B54B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452227">
      <w:bodyDiv w:val="1"/>
      <w:marLeft w:val="0"/>
      <w:marRight w:val="0"/>
      <w:marTop w:val="0"/>
      <w:marBottom w:val="0"/>
      <w:divBdr>
        <w:top w:val="none" w:sz="0" w:space="0" w:color="auto"/>
        <w:left w:val="none" w:sz="0" w:space="0" w:color="auto"/>
        <w:bottom w:val="none" w:sz="0" w:space="0" w:color="auto"/>
        <w:right w:val="none" w:sz="0" w:space="0" w:color="auto"/>
      </w:divBdr>
    </w:div>
    <w:div w:id="1593932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hyperlink" Target="https://www.greatplacetowork.com/?utm_source=online&amp;utm_medium=press-release&amp;utm_content=website&amp;utm_campaign=2017-tech-list" TargetMode="External" Id="rId8" /><Relationship Type="http://schemas.openxmlformats.org/officeDocument/2006/relationships/settings" Target="settings.xml" Id="rId3" /><Relationship Type="http://schemas.openxmlformats.org/officeDocument/2006/relationships/hyperlink" Target="https://www.greatplacetowork.com/?utm_source=online&amp;utm_medium=press-release&amp;utm_content=website&amp;utm_campaign=2017-tech-list"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hyperlink" Target="https://www.greatplacetowork.com/?utm_source=online&amp;utm_medium=press-release&amp;utm_content=website&amp;utm_campaign=2017-tech-list" TargetMode="External" Id="rId6" /><Relationship Type="http://schemas.openxmlformats.org/officeDocument/2006/relationships/theme" Target="theme/theme1.xml" Id="rId11" /><Relationship Type="http://schemas.openxmlformats.org/officeDocument/2006/relationships/hyperlink" Target="https://www.greatplacetowork.com/best-workplaces/technology/2017?utm_source=online&amp;utm_medium=press-release&amp;utm_content=website&amp;utm_campaign=2017-tech-list" TargetMode="External" Id="rId5" /><Relationship Type="http://schemas.openxmlformats.org/officeDocument/2006/relationships/fontTable" Target="fontTable.xml" Id="rId10" /><Relationship Type="http://schemas.openxmlformats.org/officeDocument/2006/relationships/webSettings" Target="webSettings.xml" Id="rId4" /><Relationship Type="http://schemas.openxmlformats.org/officeDocument/2006/relationships/hyperlink" Target="https://twitter.com/GPTW_US"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Owner</dc:creator>
  <keywords/>
  <dc:description/>
  <lastModifiedBy>Ed Frauenheim</lastModifiedBy>
  <revision>16</revision>
  <dcterms:created xsi:type="dcterms:W3CDTF">2016-12-10T00:46:00.0000000Z</dcterms:created>
  <dcterms:modified xsi:type="dcterms:W3CDTF">2017-01-07T00:19:57.5503344Z</dcterms:modified>
</coreProperties>
</file>